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8BCD6" w14:textId="77777777" w:rsidR="007404E7" w:rsidRPr="00397DAC" w:rsidRDefault="007404E7" w:rsidP="00A43ACE">
      <w:pPr>
        <w:spacing w:before="360" w:after="0" w:line="300" w:lineRule="exact"/>
        <w:jc w:val="center"/>
        <w:rPr>
          <w:rFonts w:ascii="Trebuchet MS" w:hAnsi="Trebuchet MS"/>
          <w:b/>
          <w:sz w:val="24"/>
          <w:u w:val="single"/>
        </w:rPr>
      </w:pPr>
      <w:r w:rsidRPr="00397DAC">
        <w:rPr>
          <w:rFonts w:ascii="Trebuchet MS" w:hAnsi="Trebuchet MS"/>
          <w:b/>
          <w:bCs/>
          <w:sz w:val="24"/>
          <w:u w:val="single"/>
        </w:rPr>
        <w:t>5ª REUNION DE LA COMISIÓN DE SEGUIMIENTO DEL CONVENIO DE COLABORACIÓN ENTRE LA AGENCIA ESTATAL DE METEOROLOGÍA</w:t>
      </w:r>
      <w:r>
        <w:rPr>
          <w:rFonts w:ascii="Trebuchet MS" w:hAnsi="Trebuchet MS"/>
          <w:b/>
          <w:bCs/>
          <w:sz w:val="24"/>
          <w:u w:val="single"/>
        </w:rPr>
        <w:t xml:space="preserve"> (AEMET)</w:t>
      </w:r>
      <w:r w:rsidRPr="00397DAC">
        <w:rPr>
          <w:rFonts w:ascii="Trebuchet MS" w:hAnsi="Trebuchet MS"/>
          <w:b/>
          <w:bCs/>
          <w:sz w:val="24"/>
          <w:u w:val="single"/>
        </w:rPr>
        <w:t xml:space="preserve"> Y EL BARCELONA SUERCOMPUTING CENTER – CENTRO NACIONAL DE SUPERCOMPUTACIÓN (BSC-CNS) PARA LA GESTIÓN Y MANTENIMIENTO DEL “CENTRO REGIONAL PARA EL NORTE DE ÁFRICA, ORIENTE PRÓXIMO Y EUROPA DEL SISTEMA DE EVALUACIÓN Y AVISO DE TORMENTAS DE POLVO Y ARENA DE LA OMM” Y LA CREACIÓN, GESTIÓN Y MANTENIMIENTO DEL “CENTRO METEOROLÓGICO REGIONAL ESPECIALIZADO EN PREDICCIÓN DE ARENA Y POLVO ATMOSFÉRICO DE LA OMM”</w:t>
      </w:r>
    </w:p>
    <w:p w14:paraId="1E11120B" w14:textId="77777777" w:rsidR="007404E7" w:rsidRPr="00397DAC" w:rsidRDefault="007404E7" w:rsidP="00F01933">
      <w:pPr>
        <w:spacing w:before="120" w:after="120" w:line="300" w:lineRule="exact"/>
        <w:jc w:val="center"/>
        <w:rPr>
          <w:rFonts w:ascii="Trebuchet MS" w:hAnsi="Trebuchet MS"/>
        </w:rPr>
      </w:pPr>
      <w:r w:rsidRPr="00397DAC">
        <w:rPr>
          <w:rFonts w:ascii="Trebuchet MS" w:hAnsi="Trebuchet MS"/>
        </w:rPr>
        <w:t>Madrid, 18 de noviembre de 2016</w:t>
      </w:r>
    </w:p>
    <w:p w14:paraId="0FEE0199" w14:textId="77777777" w:rsidR="007404E7" w:rsidRPr="00397DAC" w:rsidRDefault="007404E7" w:rsidP="007564AE">
      <w:pPr>
        <w:spacing w:before="120" w:after="120" w:line="280" w:lineRule="exact"/>
        <w:rPr>
          <w:rFonts w:ascii="Trebuchet MS" w:hAnsi="Trebuchet MS"/>
          <w:b/>
          <w:u w:val="single"/>
        </w:rPr>
      </w:pPr>
      <w:r w:rsidRPr="00397DAC">
        <w:rPr>
          <w:rFonts w:ascii="Trebuchet MS" w:hAnsi="Trebuchet MS"/>
          <w:b/>
          <w:u w:val="single"/>
        </w:rPr>
        <w:t xml:space="preserve">Lugar </w:t>
      </w:r>
    </w:p>
    <w:p w14:paraId="38BFF6A4" w14:textId="77777777" w:rsidR="007404E7" w:rsidRPr="00397DAC" w:rsidRDefault="007404E7" w:rsidP="00A43ACE">
      <w:pPr>
        <w:spacing w:before="60" w:after="60" w:line="280" w:lineRule="exact"/>
        <w:rPr>
          <w:rFonts w:ascii="Trebuchet MS" w:hAnsi="Trebuchet MS"/>
        </w:rPr>
      </w:pPr>
      <w:r w:rsidRPr="00397DAC">
        <w:rPr>
          <w:rFonts w:ascii="Trebuchet MS" w:hAnsi="Trebuchet MS"/>
        </w:rPr>
        <w:t>Sede Central de AEMET en Madrid, calle Leonardo Prieto Castro, nº 8.</w:t>
      </w:r>
    </w:p>
    <w:p w14:paraId="3765C3ED" w14:textId="77777777" w:rsidR="007404E7" w:rsidRDefault="007404E7" w:rsidP="007564AE">
      <w:pPr>
        <w:spacing w:before="120" w:after="120" w:line="280" w:lineRule="exact"/>
        <w:rPr>
          <w:rFonts w:ascii="Trebuchet MS" w:hAnsi="Trebuchet MS"/>
          <w:b/>
          <w:u w:val="single"/>
        </w:rPr>
      </w:pPr>
      <w:r w:rsidRPr="00397DAC">
        <w:rPr>
          <w:rFonts w:ascii="Trebuchet MS" w:hAnsi="Trebuchet MS"/>
          <w:b/>
          <w:u w:val="single"/>
        </w:rPr>
        <w:t>Asistentes:</w:t>
      </w:r>
    </w:p>
    <w:p w14:paraId="561A2679" w14:textId="77777777" w:rsidR="007404E7" w:rsidRPr="00397DAC" w:rsidRDefault="007404E7" w:rsidP="007564AE">
      <w:pPr>
        <w:spacing w:before="120" w:after="120" w:line="280" w:lineRule="exact"/>
        <w:rPr>
          <w:rFonts w:ascii="Trebuchet MS" w:hAnsi="Trebuchet MS"/>
          <w:b/>
          <w:u w:val="single"/>
        </w:rPr>
      </w:pPr>
    </w:p>
    <w:p w14:paraId="4442E5D2" w14:textId="77777777" w:rsidR="007404E7" w:rsidRPr="00397DAC" w:rsidRDefault="007404E7" w:rsidP="00E2711F">
      <w:pPr>
        <w:numPr>
          <w:ilvl w:val="0"/>
          <w:numId w:val="4"/>
        </w:numPr>
        <w:spacing w:before="60" w:after="60" w:line="280" w:lineRule="exact"/>
        <w:rPr>
          <w:rFonts w:ascii="Trebuchet MS" w:hAnsi="Trebuchet MS"/>
        </w:rPr>
      </w:pPr>
      <w:r w:rsidRPr="00397DAC">
        <w:rPr>
          <w:rFonts w:ascii="Trebuchet MS" w:hAnsi="Trebuchet MS"/>
        </w:rPr>
        <w:t>Por parte de AEMET:</w:t>
      </w:r>
    </w:p>
    <w:p w14:paraId="5577786A" w14:textId="77777777" w:rsidR="007404E7" w:rsidRPr="00397DAC" w:rsidRDefault="007404E7" w:rsidP="00E2711F">
      <w:pPr>
        <w:numPr>
          <w:ilvl w:val="1"/>
          <w:numId w:val="4"/>
        </w:numPr>
        <w:tabs>
          <w:tab w:val="clear" w:pos="1440"/>
          <w:tab w:val="num" w:pos="720"/>
        </w:tabs>
        <w:spacing w:before="60" w:after="60" w:line="280" w:lineRule="exact"/>
        <w:ind w:hanging="1080"/>
        <w:rPr>
          <w:rFonts w:ascii="Trebuchet MS" w:hAnsi="Trebuchet MS"/>
        </w:rPr>
      </w:pPr>
      <w:r w:rsidRPr="00397DAC">
        <w:rPr>
          <w:rFonts w:ascii="Trebuchet MS" w:hAnsi="Trebuchet MS"/>
        </w:rPr>
        <w:t>Fernando Belda Esplugues, Director de Producción e Infraestructuras.</w:t>
      </w:r>
    </w:p>
    <w:p w14:paraId="63534D27" w14:textId="77777777" w:rsidR="007404E7" w:rsidRPr="00397DAC" w:rsidRDefault="007404E7" w:rsidP="00E2711F">
      <w:pPr>
        <w:numPr>
          <w:ilvl w:val="1"/>
          <w:numId w:val="4"/>
        </w:numPr>
        <w:tabs>
          <w:tab w:val="clear" w:pos="1440"/>
          <w:tab w:val="num" w:pos="720"/>
        </w:tabs>
        <w:spacing w:before="60" w:after="60" w:line="280" w:lineRule="exact"/>
        <w:ind w:hanging="1080"/>
        <w:rPr>
          <w:rFonts w:ascii="Trebuchet MS" w:hAnsi="Trebuchet MS"/>
        </w:rPr>
      </w:pPr>
      <w:r w:rsidRPr="00397DAC">
        <w:rPr>
          <w:rFonts w:ascii="Trebuchet MS" w:hAnsi="Trebuchet MS"/>
        </w:rPr>
        <w:t>Carmen Rus Jiménez, Directora de Planificación, Estrategia y Desarrollo Comercial.</w:t>
      </w:r>
    </w:p>
    <w:p w14:paraId="0DC3B86C" w14:textId="77777777" w:rsidR="007404E7" w:rsidRPr="00397DAC" w:rsidRDefault="007404E7" w:rsidP="00E2711F">
      <w:pPr>
        <w:numPr>
          <w:ilvl w:val="1"/>
          <w:numId w:val="4"/>
        </w:numPr>
        <w:tabs>
          <w:tab w:val="clear" w:pos="1440"/>
          <w:tab w:val="num" w:pos="720"/>
        </w:tabs>
        <w:spacing w:before="60" w:after="60" w:line="280" w:lineRule="exact"/>
        <w:ind w:hanging="1080"/>
        <w:rPr>
          <w:rFonts w:ascii="Trebuchet MS" w:hAnsi="Trebuchet MS"/>
        </w:rPr>
      </w:pPr>
      <w:r w:rsidRPr="00397DAC">
        <w:rPr>
          <w:rFonts w:ascii="Trebuchet MS" w:hAnsi="Trebuchet MS"/>
        </w:rPr>
        <w:t>Elia Diez Muyo, Jefe del Área de Atención a Usuarios</w:t>
      </w:r>
    </w:p>
    <w:p w14:paraId="2886C640" w14:textId="77777777" w:rsidR="007404E7" w:rsidRDefault="007404E7" w:rsidP="00E2711F">
      <w:pPr>
        <w:numPr>
          <w:ilvl w:val="1"/>
          <w:numId w:val="4"/>
        </w:numPr>
        <w:tabs>
          <w:tab w:val="clear" w:pos="1440"/>
          <w:tab w:val="num" w:pos="720"/>
        </w:tabs>
        <w:spacing w:before="60" w:after="60" w:line="280" w:lineRule="exact"/>
        <w:ind w:hanging="1080"/>
        <w:rPr>
          <w:rFonts w:ascii="Trebuchet MS" w:hAnsi="Trebuchet MS"/>
        </w:rPr>
      </w:pPr>
      <w:r w:rsidRPr="00397DAC">
        <w:rPr>
          <w:rFonts w:ascii="Trebuchet MS" w:hAnsi="Trebuchet MS"/>
        </w:rPr>
        <w:t>Julio González Breña, Jefe del Área de Relaciones Internacionales</w:t>
      </w:r>
    </w:p>
    <w:p w14:paraId="557055DF" w14:textId="77777777" w:rsidR="007404E7" w:rsidRPr="00397DAC" w:rsidRDefault="007404E7" w:rsidP="00E2711F">
      <w:pPr>
        <w:numPr>
          <w:ilvl w:val="1"/>
          <w:numId w:val="4"/>
        </w:numPr>
        <w:tabs>
          <w:tab w:val="clear" w:pos="1440"/>
          <w:tab w:val="num" w:pos="720"/>
        </w:tabs>
        <w:spacing w:before="60" w:after="60" w:line="280" w:lineRule="exact"/>
        <w:ind w:hanging="1080"/>
        <w:rPr>
          <w:rFonts w:ascii="Trebuchet MS" w:hAnsi="Trebuchet MS"/>
        </w:rPr>
      </w:pPr>
      <w:r>
        <w:rPr>
          <w:rFonts w:ascii="Trebuchet MS" w:hAnsi="Trebuchet MS"/>
        </w:rPr>
        <w:t>José Antonio Fernández Monistrol, Jefe de Departamento de Producción</w:t>
      </w:r>
    </w:p>
    <w:p w14:paraId="519B36EF" w14:textId="77777777" w:rsidR="007404E7" w:rsidRPr="00397DAC" w:rsidRDefault="007404E7" w:rsidP="00E2711F">
      <w:pPr>
        <w:numPr>
          <w:ilvl w:val="1"/>
          <w:numId w:val="4"/>
        </w:numPr>
        <w:tabs>
          <w:tab w:val="clear" w:pos="1440"/>
          <w:tab w:val="num" w:pos="720"/>
        </w:tabs>
        <w:spacing w:before="60" w:after="60" w:line="280" w:lineRule="exact"/>
        <w:ind w:hanging="1080"/>
        <w:rPr>
          <w:rFonts w:ascii="Trebuchet MS" w:hAnsi="Trebuchet MS"/>
        </w:rPr>
      </w:pPr>
      <w:r w:rsidRPr="00397DAC">
        <w:rPr>
          <w:rFonts w:ascii="Trebuchet MS" w:hAnsi="Trebuchet MS"/>
        </w:rPr>
        <w:t xml:space="preserve">Enric </w:t>
      </w:r>
      <w:r>
        <w:rPr>
          <w:rFonts w:ascii="Trebuchet MS" w:hAnsi="Trebuchet MS"/>
        </w:rPr>
        <w:t>T</w:t>
      </w:r>
      <w:r w:rsidRPr="00397DAC">
        <w:rPr>
          <w:rFonts w:ascii="Trebuchet MS" w:hAnsi="Trebuchet MS"/>
        </w:rPr>
        <w:t>erradellas, Director Técnico de los Centro Regionales</w:t>
      </w:r>
    </w:p>
    <w:p w14:paraId="4A975061" w14:textId="77777777" w:rsidR="007404E7" w:rsidRDefault="007404E7" w:rsidP="00D538BE">
      <w:pPr>
        <w:numPr>
          <w:ilvl w:val="1"/>
          <w:numId w:val="4"/>
        </w:numPr>
        <w:tabs>
          <w:tab w:val="clear" w:pos="1440"/>
          <w:tab w:val="num" w:pos="720"/>
        </w:tabs>
        <w:spacing w:before="60" w:after="60" w:line="280" w:lineRule="exact"/>
        <w:ind w:hanging="1080"/>
        <w:rPr>
          <w:rFonts w:ascii="Trebuchet MS" w:hAnsi="Trebuchet MS"/>
        </w:rPr>
      </w:pPr>
      <w:r w:rsidRPr="00397DAC">
        <w:rPr>
          <w:rFonts w:ascii="Trebuchet MS" w:hAnsi="Trebuchet MS"/>
        </w:rPr>
        <w:t xml:space="preserve">Emilio Cuevas, Director del </w:t>
      </w:r>
      <w:r>
        <w:rPr>
          <w:rFonts w:ascii="Trebuchet MS" w:hAnsi="Trebuchet MS"/>
        </w:rPr>
        <w:t>Centro de Investigación</w:t>
      </w:r>
      <w:r w:rsidRPr="00397DAC">
        <w:rPr>
          <w:rFonts w:ascii="Trebuchet MS" w:hAnsi="Trebuchet MS"/>
        </w:rPr>
        <w:t xml:space="preserve"> Atmosféric</w:t>
      </w:r>
      <w:r>
        <w:rPr>
          <w:rFonts w:ascii="Trebuchet MS" w:hAnsi="Trebuchet MS"/>
        </w:rPr>
        <w:t>a</w:t>
      </w:r>
      <w:r w:rsidRPr="00397DAC">
        <w:rPr>
          <w:rFonts w:ascii="Trebuchet MS" w:hAnsi="Trebuchet MS"/>
        </w:rPr>
        <w:t xml:space="preserve"> de Izaña</w:t>
      </w:r>
    </w:p>
    <w:p w14:paraId="29F3861C" w14:textId="77777777" w:rsidR="007404E7" w:rsidRPr="00397DAC" w:rsidRDefault="007404E7" w:rsidP="00D538BE">
      <w:pPr>
        <w:numPr>
          <w:ilvl w:val="1"/>
          <w:numId w:val="4"/>
          <w:ins w:id="0" w:author="AEMet" w:date="2017-01-08T17:21:00Z"/>
        </w:numPr>
        <w:tabs>
          <w:tab w:val="clear" w:pos="1440"/>
          <w:tab w:val="num" w:pos="720"/>
        </w:tabs>
        <w:spacing w:before="60" w:after="60" w:line="280" w:lineRule="exact"/>
        <w:ind w:hanging="1080"/>
        <w:rPr>
          <w:ins w:id="1" w:author="AEMet" w:date="2017-01-08T17:21:00Z"/>
          <w:rFonts w:ascii="Trebuchet MS" w:hAnsi="Trebuchet MS"/>
        </w:rPr>
      </w:pPr>
      <w:ins w:id="2" w:author="AEMet" w:date="2017-01-08T17:21:00Z">
        <w:r>
          <w:rPr>
            <w:rFonts w:ascii="Trebuchet MS" w:hAnsi="Trebuchet MS"/>
          </w:rPr>
          <w:t>Natalia Prats, Centro de Investigación Atmosférica de Izaña</w:t>
        </w:r>
      </w:ins>
    </w:p>
    <w:p w14:paraId="7E6CB716" w14:textId="77777777" w:rsidR="007404E7" w:rsidRPr="00397DAC" w:rsidRDefault="007404E7" w:rsidP="00E2711F">
      <w:pPr>
        <w:numPr>
          <w:ilvl w:val="0"/>
          <w:numId w:val="4"/>
        </w:numPr>
        <w:spacing w:before="60" w:after="60" w:line="280" w:lineRule="exact"/>
        <w:rPr>
          <w:rFonts w:ascii="Trebuchet MS" w:hAnsi="Trebuchet MS"/>
        </w:rPr>
      </w:pPr>
      <w:r w:rsidRPr="00397DAC">
        <w:rPr>
          <w:rFonts w:ascii="Trebuchet MS" w:hAnsi="Trebuchet MS"/>
        </w:rPr>
        <w:t>Por parte del BSC-CNS:</w:t>
      </w:r>
    </w:p>
    <w:p w14:paraId="2BB8BBCF" w14:textId="77777777" w:rsidR="007404E7" w:rsidRPr="00397DAC" w:rsidRDefault="007404E7" w:rsidP="00E2711F">
      <w:pPr>
        <w:numPr>
          <w:ilvl w:val="1"/>
          <w:numId w:val="4"/>
        </w:numPr>
        <w:tabs>
          <w:tab w:val="clear" w:pos="1440"/>
          <w:tab w:val="num" w:pos="720"/>
        </w:tabs>
        <w:spacing w:before="60" w:after="60" w:line="280" w:lineRule="exact"/>
        <w:ind w:hanging="1080"/>
        <w:rPr>
          <w:rFonts w:ascii="Trebuchet MS" w:hAnsi="Trebuchet MS"/>
        </w:rPr>
      </w:pPr>
      <w:r w:rsidRPr="00397DAC">
        <w:rPr>
          <w:rFonts w:ascii="Trebuchet MS" w:hAnsi="Trebuchet MS"/>
        </w:rPr>
        <w:t>Francisco Doblas Reyes. Director del Área de Ciencias de la Tierra.</w:t>
      </w:r>
    </w:p>
    <w:p w14:paraId="6909AE91" w14:textId="77777777" w:rsidR="007404E7" w:rsidRPr="00397DAC" w:rsidRDefault="007404E7" w:rsidP="00E2711F">
      <w:pPr>
        <w:numPr>
          <w:ilvl w:val="1"/>
          <w:numId w:val="4"/>
        </w:numPr>
        <w:tabs>
          <w:tab w:val="clear" w:pos="1440"/>
          <w:tab w:val="num" w:pos="720"/>
        </w:tabs>
        <w:spacing w:before="60" w:after="60" w:line="280" w:lineRule="exact"/>
        <w:ind w:hanging="1080"/>
        <w:rPr>
          <w:rFonts w:ascii="Trebuchet MS" w:hAnsi="Trebuchet MS"/>
        </w:rPr>
      </w:pPr>
      <w:r w:rsidRPr="00397DAC">
        <w:rPr>
          <w:rFonts w:ascii="Trebuchet MS" w:hAnsi="Trebuchet MS"/>
        </w:rPr>
        <w:t>Carlos Pérez García-Pando. Jefe del Grupo de Composición Atmosférica.</w:t>
      </w:r>
    </w:p>
    <w:p w14:paraId="337ADD9F" w14:textId="77777777" w:rsidR="007404E7" w:rsidRDefault="007404E7" w:rsidP="00A43ACE">
      <w:pPr>
        <w:spacing w:before="120" w:after="120" w:line="280" w:lineRule="exact"/>
        <w:rPr>
          <w:rFonts w:ascii="Trebuchet MS" w:hAnsi="Trebuchet MS"/>
          <w:b/>
          <w:u w:val="single"/>
        </w:rPr>
      </w:pPr>
    </w:p>
    <w:p w14:paraId="0B94FAA7" w14:textId="77777777" w:rsidR="007404E7" w:rsidRPr="00397DAC" w:rsidRDefault="007404E7" w:rsidP="00A43ACE">
      <w:pPr>
        <w:spacing w:before="120" w:after="120" w:line="280" w:lineRule="exact"/>
        <w:rPr>
          <w:rFonts w:ascii="Trebuchet MS" w:hAnsi="Trebuchet MS"/>
          <w:b/>
          <w:u w:val="single"/>
        </w:rPr>
      </w:pPr>
      <w:r w:rsidRPr="00397DAC">
        <w:rPr>
          <w:rFonts w:ascii="Trebuchet MS" w:hAnsi="Trebuchet MS"/>
          <w:b/>
          <w:u w:val="single"/>
        </w:rPr>
        <w:t>Orden del día:</w:t>
      </w:r>
    </w:p>
    <w:p w14:paraId="6D607CA2" w14:textId="77777777" w:rsidR="007404E7" w:rsidRPr="00397DAC" w:rsidRDefault="007404E7" w:rsidP="00D538BE">
      <w:pPr>
        <w:spacing w:before="60" w:after="60" w:line="280" w:lineRule="exact"/>
        <w:rPr>
          <w:rFonts w:ascii="Trebuchet MS" w:hAnsi="Trebuchet MS"/>
        </w:rPr>
      </w:pPr>
      <w:r w:rsidRPr="00397DAC">
        <w:rPr>
          <w:rFonts w:ascii="Trebuchet MS" w:hAnsi="Trebuchet MS"/>
        </w:rPr>
        <w:t>El orden del día fue el siguiente:</w:t>
      </w:r>
    </w:p>
    <w:p w14:paraId="299A33E3" w14:textId="77777777" w:rsidR="007404E7" w:rsidRPr="00397DAC" w:rsidRDefault="007404E7" w:rsidP="001A6513">
      <w:pPr>
        <w:spacing w:before="100" w:beforeAutospacing="1" w:after="100" w:afterAutospacing="1"/>
        <w:contextualSpacing/>
        <w:rPr>
          <w:rFonts w:ascii="Trebuchet MS" w:hAnsi="Trebuchet MS"/>
        </w:rPr>
      </w:pPr>
      <w:r w:rsidRPr="00397DAC">
        <w:rPr>
          <w:rFonts w:ascii="Trebuchet MS" w:hAnsi="Trebuchet MS"/>
        </w:rPr>
        <w:t>1) Adopción del orden del día.</w:t>
      </w:r>
    </w:p>
    <w:p w14:paraId="1BC547A3" w14:textId="77777777" w:rsidR="007404E7" w:rsidRPr="00397DAC" w:rsidRDefault="007404E7" w:rsidP="001A6513">
      <w:pPr>
        <w:spacing w:before="100" w:beforeAutospacing="1" w:after="100" w:afterAutospacing="1"/>
        <w:contextualSpacing/>
        <w:rPr>
          <w:rFonts w:ascii="Trebuchet MS" w:hAnsi="Trebuchet MS"/>
        </w:rPr>
      </w:pPr>
      <w:r w:rsidRPr="00397DAC">
        <w:rPr>
          <w:rFonts w:ascii="Trebuchet MS" w:hAnsi="Trebuchet MS"/>
        </w:rPr>
        <w:t>2) Aprobación y firma del Acta de las dos reuniones anteriores</w:t>
      </w:r>
    </w:p>
    <w:p w14:paraId="7A59E638" w14:textId="77777777" w:rsidR="007404E7" w:rsidRPr="00397DAC" w:rsidRDefault="007404E7" w:rsidP="001A6513">
      <w:pPr>
        <w:spacing w:before="100" w:beforeAutospacing="1" w:after="100" w:afterAutospacing="1"/>
        <w:contextualSpacing/>
        <w:rPr>
          <w:rFonts w:ascii="Trebuchet MS" w:hAnsi="Trebuchet MS"/>
        </w:rPr>
      </w:pPr>
      <w:r w:rsidRPr="00397DAC">
        <w:rPr>
          <w:rFonts w:ascii="Trebuchet MS" w:hAnsi="Trebuchet MS"/>
        </w:rPr>
        <w:t>3) Informe de actividades 2016</w:t>
      </w:r>
    </w:p>
    <w:p w14:paraId="65E1E069" w14:textId="77777777" w:rsidR="007404E7" w:rsidRPr="00397DAC" w:rsidRDefault="007404E7" w:rsidP="001A6513">
      <w:pPr>
        <w:spacing w:before="100" w:beforeAutospacing="1" w:after="100" w:afterAutospacing="1"/>
        <w:contextualSpacing/>
        <w:rPr>
          <w:rFonts w:ascii="Trebuchet MS" w:hAnsi="Trebuchet MS"/>
        </w:rPr>
      </w:pPr>
      <w:r w:rsidRPr="00397DAC">
        <w:rPr>
          <w:rFonts w:ascii="Trebuchet MS" w:hAnsi="Trebuchet MS"/>
        </w:rPr>
        <w:t xml:space="preserve">4) Duplicación del servidor y de la integración del modelo NMMB-BSC/Dust para el Barcelona Dust Forecast Center </w:t>
      </w:r>
    </w:p>
    <w:p w14:paraId="256B15E8" w14:textId="77777777" w:rsidR="007404E7" w:rsidRPr="00397DAC" w:rsidRDefault="007404E7" w:rsidP="001A6513">
      <w:pPr>
        <w:spacing w:before="100" w:beforeAutospacing="1" w:after="100" w:afterAutospacing="1"/>
        <w:contextualSpacing/>
        <w:rPr>
          <w:rFonts w:ascii="Trebuchet MS" w:hAnsi="Trebuchet MS"/>
        </w:rPr>
      </w:pPr>
      <w:r w:rsidRPr="00397DAC">
        <w:rPr>
          <w:rFonts w:ascii="Trebuchet MS" w:hAnsi="Trebuchet MS"/>
        </w:rPr>
        <w:t>5) Posible financiación para mantenimiento de fotómetros en África, formación y diseminación de productos y fondos de ACMAD</w:t>
      </w:r>
    </w:p>
    <w:p w14:paraId="18341F21" w14:textId="77777777" w:rsidR="007404E7" w:rsidRPr="00397DAC" w:rsidRDefault="007404E7" w:rsidP="001A6513">
      <w:pPr>
        <w:spacing w:before="100" w:beforeAutospacing="1" w:after="100" w:afterAutospacing="1"/>
        <w:contextualSpacing/>
        <w:rPr>
          <w:rFonts w:ascii="Trebuchet MS" w:hAnsi="Trebuchet MS"/>
        </w:rPr>
      </w:pPr>
      <w:r w:rsidRPr="00397DAC">
        <w:rPr>
          <w:rFonts w:ascii="Trebuchet MS" w:hAnsi="Trebuchet MS"/>
        </w:rPr>
        <w:t>6) Información de la reunión del Comité Directivo de SDS-WAS</w:t>
      </w:r>
    </w:p>
    <w:p w14:paraId="229AF128" w14:textId="77777777" w:rsidR="007404E7" w:rsidRPr="00397DAC" w:rsidRDefault="007404E7" w:rsidP="001A6513">
      <w:pPr>
        <w:spacing w:before="100" w:beforeAutospacing="1" w:after="100" w:afterAutospacing="1"/>
        <w:contextualSpacing/>
        <w:rPr>
          <w:rFonts w:ascii="Trebuchet MS" w:hAnsi="Trebuchet MS"/>
        </w:rPr>
      </w:pPr>
      <w:r w:rsidRPr="00397DAC">
        <w:rPr>
          <w:rFonts w:ascii="Trebuchet MS" w:hAnsi="Trebuchet MS"/>
        </w:rPr>
        <w:t xml:space="preserve">7) Relación de WMO SDS-WAS con otras unidades y proyectos de OMM y con otras agencias de Naciones Unidas </w:t>
      </w:r>
    </w:p>
    <w:p w14:paraId="2D225FE7" w14:textId="77777777" w:rsidR="007404E7" w:rsidRPr="00397DAC" w:rsidRDefault="007404E7" w:rsidP="001A6513">
      <w:pPr>
        <w:spacing w:before="100" w:beforeAutospacing="1" w:after="100" w:afterAutospacing="1"/>
        <w:contextualSpacing/>
        <w:rPr>
          <w:rFonts w:ascii="Trebuchet MS" w:hAnsi="Trebuchet MS"/>
        </w:rPr>
      </w:pPr>
      <w:r w:rsidRPr="00397DAC">
        <w:rPr>
          <w:rFonts w:ascii="Trebuchet MS" w:hAnsi="Trebuchet MS"/>
        </w:rPr>
        <w:t>8) Plan de acciones para 2017</w:t>
      </w:r>
    </w:p>
    <w:p w14:paraId="1AC5E8A0" w14:textId="77777777" w:rsidR="007404E7" w:rsidRPr="00397DAC" w:rsidRDefault="007404E7" w:rsidP="001A6513">
      <w:pPr>
        <w:spacing w:before="100" w:beforeAutospacing="1" w:after="100" w:afterAutospacing="1"/>
        <w:contextualSpacing/>
        <w:rPr>
          <w:rFonts w:ascii="Trebuchet MS" w:hAnsi="Trebuchet MS"/>
        </w:rPr>
      </w:pPr>
      <w:r w:rsidRPr="00397DAC">
        <w:rPr>
          <w:rFonts w:ascii="Trebuchet MS" w:hAnsi="Trebuchet MS"/>
        </w:rPr>
        <w:t xml:space="preserve">9) Nuevo convenio para el periodo 2018-2022 </w:t>
      </w:r>
    </w:p>
    <w:p w14:paraId="357A1572" w14:textId="77777777" w:rsidR="007404E7" w:rsidRPr="00397DAC" w:rsidRDefault="007404E7" w:rsidP="001A6513">
      <w:pPr>
        <w:spacing w:before="100" w:beforeAutospacing="1" w:after="100" w:afterAutospacing="1"/>
        <w:contextualSpacing/>
        <w:rPr>
          <w:rFonts w:ascii="Trebuchet MS" w:hAnsi="Trebuchet MS"/>
        </w:rPr>
      </w:pPr>
      <w:r w:rsidRPr="00397DAC">
        <w:rPr>
          <w:rFonts w:ascii="Trebuchet MS" w:hAnsi="Trebuchet MS"/>
        </w:rPr>
        <w:t>10) Balance económico 2016</w:t>
      </w:r>
    </w:p>
    <w:p w14:paraId="27958FA8" w14:textId="77777777" w:rsidR="007404E7" w:rsidRPr="00397DAC" w:rsidRDefault="007404E7" w:rsidP="001A6513">
      <w:pPr>
        <w:spacing w:before="60" w:after="60" w:line="280" w:lineRule="exact"/>
        <w:contextualSpacing/>
        <w:rPr>
          <w:rFonts w:ascii="Trebuchet MS" w:hAnsi="Trebuchet MS"/>
        </w:rPr>
      </w:pPr>
      <w:r w:rsidRPr="00397DAC">
        <w:rPr>
          <w:rFonts w:ascii="Trebuchet MS" w:hAnsi="Trebuchet MS"/>
        </w:rPr>
        <w:lastRenderedPageBreak/>
        <w:t>11) Otros asuntos</w:t>
      </w:r>
    </w:p>
    <w:p w14:paraId="2FB4E052" w14:textId="77777777" w:rsidR="007404E7" w:rsidRPr="00397DAC" w:rsidRDefault="007404E7" w:rsidP="00D538BE">
      <w:pPr>
        <w:spacing w:before="60" w:after="60" w:line="280" w:lineRule="exact"/>
        <w:rPr>
          <w:rFonts w:ascii="Trebuchet MS" w:hAnsi="Trebuchet MS"/>
        </w:rPr>
      </w:pPr>
    </w:p>
    <w:p w14:paraId="490E7DC9" w14:textId="77777777" w:rsidR="007404E7" w:rsidRPr="00397DAC" w:rsidRDefault="007404E7" w:rsidP="00A43ACE">
      <w:pPr>
        <w:spacing w:before="120" w:after="120" w:line="280" w:lineRule="exact"/>
        <w:rPr>
          <w:rFonts w:ascii="Trebuchet MS" w:hAnsi="Trebuchet MS"/>
          <w:b/>
          <w:u w:val="single"/>
        </w:rPr>
      </w:pPr>
    </w:p>
    <w:p w14:paraId="4BFC533F" w14:textId="77777777" w:rsidR="007404E7" w:rsidRPr="00397DAC" w:rsidRDefault="007404E7" w:rsidP="00A43ACE">
      <w:pPr>
        <w:spacing w:before="120" w:after="120" w:line="280" w:lineRule="exact"/>
        <w:rPr>
          <w:rFonts w:ascii="Trebuchet MS" w:hAnsi="Trebuchet MS"/>
          <w:b/>
          <w:u w:val="single"/>
        </w:rPr>
      </w:pPr>
      <w:r w:rsidRPr="00397DAC">
        <w:rPr>
          <w:rFonts w:ascii="Trebuchet MS" w:hAnsi="Trebuchet MS"/>
          <w:b/>
          <w:u w:val="single"/>
        </w:rPr>
        <w:t>Desarrollo de la reunión:</w:t>
      </w:r>
    </w:p>
    <w:p w14:paraId="2A127FD0" w14:textId="77777777" w:rsidR="007404E7" w:rsidRPr="00397DAC" w:rsidRDefault="007404E7" w:rsidP="00DF7459">
      <w:pPr>
        <w:numPr>
          <w:ilvl w:val="0"/>
          <w:numId w:val="20"/>
        </w:numPr>
        <w:spacing w:before="120" w:after="120" w:line="280" w:lineRule="exact"/>
        <w:rPr>
          <w:rFonts w:ascii="Trebuchet MS" w:hAnsi="Trebuchet MS"/>
          <w:bCs/>
          <w:u w:val="single"/>
        </w:rPr>
      </w:pPr>
      <w:r w:rsidRPr="00397DAC">
        <w:rPr>
          <w:rFonts w:ascii="Trebuchet MS" w:hAnsi="Trebuchet MS"/>
          <w:bCs/>
          <w:u w:val="single"/>
        </w:rPr>
        <w:t>Adopción del orden del día</w:t>
      </w:r>
    </w:p>
    <w:p w14:paraId="22BE25EE" w14:textId="77777777" w:rsidR="007404E7" w:rsidRPr="00397DAC" w:rsidRDefault="007404E7" w:rsidP="00DF7459">
      <w:pPr>
        <w:spacing w:before="120" w:after="120" w:line="280" w:lineRule="exact"/>
        <w:rPr>
          <w:rFonts w:ascii="Trebuchet MS" w:hAnsi="Trebuchet MS"/>
          <w:bCs/>
        </w:rPr>
      </w:pPr>
      <w:r w:rsidRPr="00397DAC">
        <w:rPr>
          <w:rFonts w:ascii="Trebuchet MS" w:hAnsi="Trebuchet MS"/>
          <w:bCs/>
        </w:rPr>
        <w:t>Se acepta el orden del día y se añade un punto adicional sobre la relación con ACMAD (en punto 5 del orden del día).</w:t>
      </w:r>
    </w:p>
    <w:p w14:paraId="73C1ED5B" w14:textId="77777777" w:rsidR="007404E7" w:rsidRPr="00397DAC" w:rsidRDefault="007404E7" w:rsidP="00CB64F6">
      <w:pPr>
        <w:spacing w:before="120" w:after="120" w:line="280" w:lineRule="exact"/>
        <w:rPr>
          <w:rFonts w:ascii="Trebuchet MS" w:hAnsi="Trebuchet MS"/>
          <w:bCs/>
          <w:u w:val="single"/>
        </w:rPr>
      </w:pPr>
      <w:r w:rsidRPr="00397DAC">
        <w:rPr>
          <w:rFonts w:ascii="Trebuchet MS" w:hAnsi="Trebuchet MS"/>
          <w:bCs/>
          <w:u w:val="single"/>
        </w:rPr>
        <w:t>2. Aprobación y firma del Acta de las dos reuniones anteriores</w:t>
      </w:r>
    </w:p>
    <w:p w14:paraId="71BBAA5A" w14:textId="77777777" w:rsidR="007404E7" w:rsidRPr="00397DAC" w:rsidRDefault="007404E7" w:rsidP="00C034A6">
      <w:pPr>
        <w:spacing w:before="120" w:after="120" w:line="280" w:lineRule="exact"/>
        <w:rPr>
          <w:rFonts w:ascii="Trebuchet MS" w:hAnsi="Trebuchet MS"/>
        </w:rPr>
      </w:pPr>
      <w:r>
        <w:rPr>
          <w:rFonts w:ascii="Trebuchet MS" w:hAnsi="Trebuchet MS"/>
        </w:rPr>
        <w:t xml:space="preserve">No se firmaron las actas, pero el BSC las enviará firmadas por Francisco Doblas a través de correo postal. AEMET deberá devolver una copia firmada por Carmen Rus y Fernando Belda. </w:t>
      </w:r>
    </w:p>
    <w:p w14:paraId="478326EC" w14:textId="77777777" w:rsidR="007404E7" w:rsidRPr="00397DAC" w:rsidRDefault="007404E7" w:rsidP="00C034A6">
      <w:pPr>
        <w:spacing w:before="120" w:after="120" w:line="280" w:lineRule="exact"/>
        <w:rPr>
          <w:rFonts w:ascii="Trebuchet MS" w:hAnsi="Trebuchet MS"/>
          <w:bCs/>
          <w:u w:val="single"/>
        </w:rPr>
      </w:pPr>
      <w:r w:rsidRPr="00397DAC">
        <w:rPr>
          <w:rFonts w:ascii="Trebuchet MS" w:hAnsi="Trebuchet MS"/>
          <w:bCs/>
          <w:u w:val="single"/>
        </w:rPr>
        <w:t>3. Informe de actividades 2016</w:t>
      </w:r>
    </w:p>
    <w:p w14:paraId="0D78F8B0" w14:textId="77777777" w:rsidR="007404E7" w:rsidRPr="00397DAC" w:rsidRDefault="007404E7" w:rsidP="008C7C79">
      <w:pPr>
        <w:spacing w:before="60" w:after="60" w:line="280" w:lineRule="exact"/>
        <w:rPr>
          <w:rFonts w:ascii="Trebuchet MS" w:hAnsi="Trebuchet MS"/>
          <w:bCs/>
        </w:rPr>
      </w:pPr>
      <w:r w:rsidRPr="00397DAC">
        <w:rPr>
          <w:rFonts w:ascii="Trebuchet MS" w:hAnsi="Trebuchet MS"/>
        </w:rPr>
        <w:t>Enric Terradellas hace una presentación sobre las actividades realizadas durante 2016. La presentación está organizada alrededor de 11 puntos. Sobre las predicciones proporcionadas por el Centro regional destaca la incorporación de tres nuevos modelos del National Observatory of Athens, Finish Meteorological Institute y TNO. Sobre la evaluación de modelos se ha empezado a integrar lidares para evaluación en tiempo casi real de modelos en colaboración con la Universidad de Granada y la Université de Lille, y se ha preparado una prueba piloto para la evaluación de la concentración en superficie con la red de observaciones de la calidad del aire de las Islas Canarias. Respecto a observaciones se ha empezado a proveer un producto de visibilidad basado en observaciones METAR y SYNOP, e imágenes de un nuevo producto de satélite (DEBRA Dust product) basado en MSG y proporcionado por el Cooperative Institute for Research in the Atmosphere (CIRA) de la Colorado State University. Respecto a publicaciones se destacan: 3 artículos en revistas científicas, la contribución del Centro al informe titulado “</w:t>
      </w:r>
      <w:r w:rsidRPr="00397DAC">
        <w:rPr>
          <w:rFonts w:ascii="Trebuchet MS" w:hAnsi="Trebuchet MS"/>
          <w:bCs/>
        </w:rPr>
        <w:t>Global Assessment of Sand and Dust Storms” escrito conjuntamente por UNEP, OMM y UNCDD y que fue incluido en la documentación de la 71a Asamblea General de la ONU; el informe de actividades del Centro Regional 2013-2015; y la contribución a múltiples conferencias científicas y técnicas. Respecto a actividades de formación destaca la participación en el curso de formación de agrometeorología organizado por la OMM y EUMETSAT en Tbilisi, Creorgia entre el 16 y el 20 de Mayo; y la organización del 5º curso sobre productos del SDS-WAS en Teheran, Iran entre el 5 y el 9 de Noviembre en el que participaron dos personas de AEMET y tres del BSC.</w:t>
      </w:r>
    </w:p>
    <w:p w14:paraId="74E94051" w14:textId="77777777" w:rsidR="007404E7" w:rsidRPr="00397DAC" w:rsidRDefault="007404E7" w:rsidP="008C7C79">
      <w:pPr>
        <w:spacing w:before="60" w:after="60" w:line="280" w:lineRule="exact"/>
        <w:rPr>
          <w:rFonts w:ascii="Trebuchet MS" w:hAnsi="Trebuchet MS"/>
          <w:bCs/>
        </w:rPr>
      </w:pPr>
      <w:r w:rsidRPr="00397DAC">
        <w:rPr>
          <w:rFonts w:ascii="Trebuchet MS" w:hAnsi="Trebuchet MS"/>
          <w:bCs/>
        </w:rPr>
        <w:t>Se producen varias discusiones y comentarios:</w:t>
      </w:r>
    </w:p>
    <w:p w14:paraId="33554F19" w14:textId="77777777" w:rsidR="007404E7" w:rsidRPr="00397DAC" w:rsidRDefault="007404E7" w:rsidP="009F5086">
      <w:pPr>
        <w:numPr>
          <w:ilvl w:val="0"/>
          <w:numId w:val="21"/>
        </w:numPr>
        <w:spacing w:before="60" w:after="60" w:line="280" w:lineRule="exact"/>
        <w:rPr>
          <w:rFonts w:ascii="Trebuchet MS" w:hAnsi="Trebuchet MS"/>
          <w:bCs/>
        </w:rPr>
      </w:pPr>
      <w:r w:rsidRPr="00397DAC">
        <w:rPr>
          <w:rFonts w:ascii="Trebuchet MS" w:hAnsi="Trebuchet MS"/>
          <w:bCs/>
        </w:rPr>
        <w:t>Se comenta la importancia que están adquiriendo las tormentas de polvo en diferentes instancias internacionales y la necesidad de ahondar en los contactos con otr</w:t>
      </w:r>
      <w:r>
        <w:rPr>
          <w:rFonts w:ascii="Trebuchet MS" w:hAnsi="Trebuchet MS"/>
          <w:bCs/>
        </w:rPr>
        <w:t>o</w:t>
      </w:r>
      <w:r w:rsidRPr="00397DAC">
        <w:rPr>
          <w:rFonts w:ascii="Trebuchet MS" w:hAnsi="Trebuchet MS"/>
          <w:bCs/>
        </w:rPr>
        <w:t xml:space="preserve">s </w:t>
      </w:r>
      <w:r>
        <w:rPr>
          <w:rFonts w:ascii="Trebuchet MS" w:hAnsi="Trebuchet MS"/>
          <w:bCs/>
        </w:rPr>
        <w:t>organismos</w:t>
      </w:r>
      <w:r w:rsidRPr="00397DAC">
        <w:rPr>
          <w:rFonts w:ascii="Trebuchet MS" w:hAnsi="Trebuchet MS"/>
          <w:bCs/>
        </w:rPr>
        <w:t xml:space="preserve"> internacional</w:t>
      </w:r>
      <w:r>
        <w:rPr>
          <w:rFonts w:ascii="Trebuchet MS" w:hAnsi="Trebuchet MS"/>
          <w:bCs/>
        </w:rPr>
        <w:t>es</w:t>
      </w:r>
      <w:r w:rsidRPr="00397DAC">
        <w:rPr>
          <w:rFonts w:ascii="Trebuchet MS" w:hAnsi="Trebuchet MS"/>
          <w:bCs/>
        </w:rPr>
        <w:t xml:space="preserve"> como el Banco Mundial</w:t>
      </w:r>
      <w:r>
        <w:rPr>
          <w:rFonts w:ascii="Trebuchet MS" w:hAnsi="Trebuchet MS"/>
          <w:bCs/>
        </w:rPr>
        <w:t>, UNEP y UNCCD</w:t>
      </w:r>
      <w:r w:rsidRPr="00397DAC">
        <w:rPr>
          <w:rFonts w:ascii="Trebuchet MS" w:hAnsi="Trebuchet MS"/>
          <w:bCs/>
        </w:rPr>
        <w:t xml:space="preserve">. </w:t>
      </w:r>
    </w:p>
    <w:p w14:paraId="6AC84CAB" w14:textId="77777777" w:rsidR="007404E7" w:rsidRPr="00397DAC" w:rsidRDefault="007404E7" w:rsidP="009F5086">
      <w:pPr>
        <w:numPr>
          <w:ilvl w:val="0"/>
          <w:numId w:val="21"/>
        </w:numPr>
        <w:spacing w:before="60" w:after="60" w:line="280" w:lineRule="exact"/>
        <w:rPr>
          <w:rFonts w:ascii="Trebuchet MS" w:hAnsi="Trebuchet MS"/>
          <w:bCs/>
        </w:rPr>
      </w:pPr>
      <w:r w:rsidRPr="00397DAC">
        <w:rPr>
          <w:rFonts w:ascii="Trebuchet MS" w:hAnsi="Trebuchet MS"/>
          <w:bCs/>
        </w:rPr>
        <w:t>Enric Terradellas resalta que el Centro regional tiene 56.000 visitas al año.</w:t>
      </w:r>
    </w:p>
    <w:p w14:paraId="21322D1D" w14:textId="77777777" w:rsidR="007404E7" w:rsidRPr="00397DAC" w:rsidRDefault="007404E7" w:rsidP="008C7C79">
      <w:pPr>
        <w:numPr>
          <w:ilvl w:val="0"/>
          <w:numId w:val="21"/>
        </w:numPr>
        <w:spacing w:before="60" w:after="60" w:line="280" w:lineRule="exact"/>
        <w:rPr>
          <w:rFonts w:ascii="Trebuchet MS" w:hAnsi="Trebuchet MS"/>
          <w:bCs/>
        </w:rPr>
      </w:pPr>
      <w:commentRangeStart w:id="3"/>
      <w:r w:rsidRPr="00397DAC">
        <w:rPr>
          <w:rFonts w:ascii="Trebuchet MS" w:hAnsi="Trebuchet MS"/>
          <w:bCs/>
        </w:rPr>
        <w:t>AEMET no tiene incorporado un aviso por polvo en España</w:t>
      </w:r>
      <w:commentRangeEnd w:id="3"/>
      <w:r w:rsidR="000B2A45">
        <w:rPr>
          <w:rStyle w:val="Refdecomentario"/>
        </w:rPr>
        <w:commentReference w:id="3"/>
      </w:r>
      <w:r w:rsidRPr="00397DAC">
        <w:rPr>
          <w:rFonts w:ascii="Trebuchet MS" w:hAnsi="Trebuchet MS"/>
          <w:bCs/>
        </w:rPr>
        <w:t>, pero se acuerda que se revisen los protocolos. Se comentan las diferentes responsabilidades de AEMET y la Dirección General de la Calidad del Aire</w:t>
      </w:r>
      <w:r>
        <w:rPr>
          <w:rFonts w:ascii="Trebuchet MS" w:hAnsi="Trebuchet MS"/>
          <w:bCs/>
        </w:rPr>
        <w:t xml:space="preserve"> del MAPAMA</w:t>
      </w:r>
      <w:r w:rsidRPr="00397DAC">
        <w:rPr>
          <w:rFonts w:ascii="Trebuchet MS" w:hAnsi="Trebuchet MS"/>
          <w:bCs/>
        </w:rPr>
        <w:t xml:space="preserve">. Enric Terradellas </w:t>
      </w:r>
      <w:r>
        <w:rPr>
          <w:rFonts w:ascii="Trebuchet MS" w:hAnsi="Trebuchet MS"/>
          <w:bCs/>
        </w:rPr>
        <w:t>impartirá</w:t>
      </w:r>
      <w:r w:rsidRPr="00397DAC">
        <w:rPr>
          <w:rFonts w:ascii="Trebuchet MS" w:hAnsi="Trebuchet MS"/>
          <w:bCs/>
        </w:rPr>
        <w:t xml:space="preserve"> un curso de formación para AEMET y la Dirección General de la Calidad del Aire por separado en este sentido.</w:t>
      </w:r>
    </w:p>
    <w:p w14:paraId="1CF98814" w14:textId="77777777" w:rsidR="007404E7" w:rsidRPr="00397DAC" w:rsidRDefault="007404E7" w:rsidP="00C034A6">
      <w:pPr>
        <w:numPr>
          <w:ilvl w:val="0"/>
          <w:numId w:val="21"/>
        </w:numPr>
        <w:spacing w:before="60" w:after="60" w:line="280" w:lineRule="exact"/>
        <w:rPr>
          <w:rFonts w:ascii="Trebuchet MS" w:hAnsi="Trebuchet MS"/>
          <w:bCs/>
        </w:rPr>
      </w:pPr>
      <w:r w:rsidRPr="00397DAC">
        <w:rPr>
          <w:rFonts w:ascii="Trebuchet MS" w:hAnsi="Trebuchet MS"/>
          <w:bCs/>
        </w:rPr>
        <w:t>Julio González propone racionalizar la asistencia de ponentes a los cursos por parte de AEMET y BSC, lo cual es secundado por los asistentes.</w:t>
      </w:r>
    </w:p>
    <w:p w14:paraId="2BE6393D" w14:textId="77777777" w:rsidR="007404E7" w:rsidRDefault="007404E7" w:rsidP="00C034A6">
      <w:pPr>
        <w:spacing w:before="120" w:after="120" w:line="280" w:lineRule="exact"/>
        <w:rPr>
          <w:rFonts w:ascii="Trebuchet MS" w:hAnsi="Trebuchet MS"/>
          <w:bCs/>
          <w:u w:val="single"/>
        </w:rPr>
      </w:pPr>
      <w:bookmarkStart w:id="4" w:name="_GoBack"/>
      <w:bookmarkEnd w:id="4"/>
    </w:p>
    <w:p w14:paraId="3A2EA80F" w14:textId="77777777" w:rsidR="007404E7" w:rsidRDefault="007404E7" w:rsidP="00C034A6">
      <w:pPr>
        <w:spacing w:before="120" w:after="120" w:line="280" w:lineRule="exact"/>
        <w:rPr>
          <w:rFonts w:ascii="Trebuchet MS" w:hAnsi="Trebuchet MS"/>
          <w:bCs/>
          <w:u w:val="single"/>
        </w:rPr>
      </w:pPr>
    </w:p>
    <w:p w14:paraId="2AF22B8E" w14:textId="77777777" w:rsidR="007404E7" w:rsidRPr="00397DAC" w:rsidRDefault="007404E7" w:rsidP="00C034A6">
      <w:pPr>
        <w:spacing w:before="120" w:after="120" w:line="280" w:lineRule="exact"/>
        <w:rPr>
          <w:rFonts w:ascii="Trebuchet MS" w:hAnsi="Trebuchet MS"/>
          <w:bCs/>
          <w:u w:val="single"/>
        </w:rPr>
      </w:pPr>
      <w:r w:rsidRPr="00397DAC">
        <w:rPr>
          <w:rFonts w:ascii="Trebuchet MS" w:hAnsi="Trebuchet MS"/>
          <w:bCs/>
          <w:u w:val="single"/>
        </w:rPr>
        <w:t>4. Duplicación del servidor y de la integración del modelo NMMB-BSC/Dust para el Barcelona Dust Forecast Center</w:t>
      </w:r>
    </w:p>
    <w:p w14:paraId="277DB3D7" w14:textId="77777777" w:rsidR="007404E7" w:rsidRPr="00397DAC" w:rsidRDefault="007404E7" w:rsidP="00106025">
      <w:pPr>
        <w:spacing w:before="0" w:after="0" w:line="280" w:lineRule="exact"/>
        <w:contextualSpacing/>
        <w:rPr>
          <w:rFonts w:ascii="Trebuchet MS" w:hAnsi="Trebuchet MS"/>
          <w:bCs/>
        </w:rPr>
      </w:pPr>
      <w:r w:rsidRPr="00397DAC">
        <w:rPr>
          <w:rFonts w:ascii="Trebuchet MS" w:hAnsi="Trebuchet MS"/>
          <w:bCs/>
        </w:rPr>
        <w:t xml:space="preserve">El estado de implementación de la redundancia de las predicciones se puede encontrar en: </w:t>
      </w:r>
      <w:hyperlink r:id="rId9" w:anchor="heading=h.x4olbvfxdm9r" w:history="1">
        <w:r w:rsidRPr="00397DAC">
          <w:rPr>
            <w:rStyle w:val="Hipervnculo"/>
            <w:rFonts w:ascii="Trebuchet MS" w:hAnsi="Trebuchet MS"/>
            <w:bCs/>
          </w:rPr>
          <w:t>https://docs.google.com/document/d/18AxtMTHz2cy_Wu4AV_RIKWCrQMFSMSghAp_kdWZCG1k/edit#heading=h.x4olbvfxdm9r</w:t>
        </w:r>
      </w:hyperlink>
    </w:p>
    <w:p w14:paraId="1C68FD00" w14:textId="77777777" w:rsidR="007404E7" w:rsidRPr="00397DAC" w:rsidRDefault="007404E7" w:rsidP="00574811">
      <w:pPr>
        <w:spacing w:before="0" w:after="0" w:line="280" w:lineRule="exact"/>
        <w:contextualSpacing/>
        <w:rPr>
          <w:rFonts w:ascii="Trebuchet MS" w:hAnsi="Trebuchet MS"/>
          <w:bCs/>
        </w:rPr>
      </w:pPr>
      <w:r w:rsidRPr="00397DAC">
        <w:rPr>
          <w:rFonts w:ascii="Trebuchet MS" w:hAnsi="Trebuchet MS"/>
          <w:bCs/>
        </w:rPr>
        <w:t>Las Tareas que se están llevando a cabo son:</w:t>
      </w:r>
    </w:p>
    <w:p w14:paraId="02BE9DD4" w14:textId="77777777" w:rsidR="007404E7" w:rsidRPr="00397DAC" w:rsidRDefault="007404E7" w:rsidP="00574811">
      <w:pPr>
        <w:numPr>
          <w:ilvl w:val="0"/>
          <w:numId w:val="25"/>
        </w:numPr>
        <w:spacing w:before="0" w:after="0" w:line="280" w:lineRule="exact"/>
        <w:contextualSpacing/>
        <w:rPr>
          <w:rFonts w:ascii="Trebuchet MS" w:hAnsi="Trebuchet MS"/>
          <w:bCs/>
        </w:rPr>
      </w:pPr>
      <w:r w:rsidRPr="00397DAC">
        <w:rPr>
          <w:rFonts w:ascii="Trebuchet MS" w:hAnsi="Trebuchet MS"/>
          <w:bCs/>
        </w:rPr>
        <w:t>Duplicación servidor web en AEMET (FINALIZADO)</w:t>
      </w:r>
    </w:p>
    <w:p w14:paraId="65B983AA" w14:textId="77777777" w:rsidR="007404E7" w:rsidRPr="00397DAC" w:rsidRDefault="007404E7" w:rsidP="00574811">
      <w:pPr>
        <w:numPr>
          <w:ilvl w:val="1"/>
          <w:numId w:val="26"/>
        </w:numPr>
        <w:spacing w:before="0" w:after="0" w:line="280" w:lineRule="exact"/>
        <w:contextualSpacing/>
        <w:rPr>
          <w:rFonts w:ascii="Trebuchet MS" w:hAnsi="Trebuchet MS"/>
          <w:bCs/>
        </w:rPr>
      </w:pPr>
      <w:r w:rsidRPr="00397DAC">
        <w:rPr>
          <w:rFonts w:ascii="Trebuchet MS" w:hAnsi="Trebuchet MS"/>
          <w:bCs/>
        </w:rPr>
        <w:t>Sistema de gestión de contenidos Plone para la generación de páginas web.</w:t>
      </w:r>
    </w:p>
    <w:p w14:paraId="18FCECB3" w14:textId="77777777" w:rsidR="007404E7" w:rsidRPr="00397DAC" w:rsidRDefault="007404E7" w:rsidP="00574811">
      <w:pPr>
        <w:numPr>
          <w:ilvl w:val="1"/>
          <w:numId w:val="26"/>
        </w:numPr>
        <w:spacing w:before="0" w:after="0" w:line="280" w:lineRule="exact"/>
        <w:contextualSpacing/>
        <w:rPr>
          <w:rFonts w:ascii="Trebuchet MS" w:hAnsi="Trebuchet MS"/>
          <w:bCs/>
        </w:rPr>
      </w:pPr>
      <w:r w:rsidRPr="00397DAC">
        <w:rPr>
          <w:rFonts w:ascii="Trebuchet MS" w:hAnsi="Trebuchet MS"/>
          <w:bCs/>
        </w:rPr>
        <w:t>Sistema de transferencia de los ficheros del modelo NMMB/BSC-Dust vía FTP/SFTP/SSH.</w:t>
      </w:r>
    </w:p>
    <w:p w14:paraId="3A1154A3" w14:textId="77777777" w:rsidR="007404E7" w:rsidRPr="00397DAC" w:rsidRDefault="007404E7" w:rsidP="00574811">
      <w:pPr>
        <w:numPr>
          <w:ilvl w:val="1"/>
          <w:numId w:val="26"/>
        </w:numPr>
        <w:spacing w:before="0" w:after="0" w:line="280" w:lineRule="exact"/>
        <w:contextualSpacing/>
        <w:rPr>
          <w:rFonts w:ascii="Trebuchet MS" w:hAnsi="Trebuchet MS"/>
          <w:bCs/>
        </w:rPr>
      </w:pPr>
      <w:r w:rsidRPr="00397DAC">
        <w:rPr>
          <w:rFonts w:ascii="Trebuchet MS" w:hAnsi="Trebuchet MS"/>
          <w:bCs/>
        </w:rPr>
        <w:t>Software de generación de productos post-procesados tales como imágenes, series temporales, ficheros de texto.</w:t>
      </w:r>
    </w:p>
    <w:p w14:paraId="45E8C13D" w14:textId="77777777" w:rsidR="007404E7" w:rsidRPr="00397DAC" w:rsidRDefault="007404E7" w:rsidP="00574811">
      <w:pPr>
        <w:numPr>
          <w:ilvl w:val="1"/>
          <w:numId w:val="26"/>
        </w:numPr>
        <w:spacing w:before="0" w:after="0" w:line="280" w:lineRule="exact"/>
        <w:contextualSpacing/>
        <w:rPr>
          <w:rFonts w:ascii="Trebuchet MS" w:hAnsi="Trebuchet MS"/>
          <w:bCs/>
        </w:rPr>
      </w:pPr>
      <w:r w:rsidRPr="00397DAC">
        <w:rPr>
          <w:rFonts w:ascii="Trebuchet MS" w:hAnsi="Trebuchet MS"/>
          <w:bCs/>
        </w:rPr>
        <w:t>Almacenamiento de datos numéricos del modelo y de los resultados de los post-procesos.</w:t>
      </w:r>
    </w:p>
    <w:p w14:paraId="0D4A1AB4" w14:textId="77777777" w:rsidR="007404E7" w:rsidRPr="00397DAC" w:rsidRDefault="007404E7" w:rsidP="00574811">
      <w:pPr>
        <w:numPr>
          <w:ilvl w:val="1"/>
          <w:numId w:val="26"/>
        </w:numPr>
        <w:spacing w:before="0" w:after="0" w:line="280" w:lineRule="exact"/>
        <w:contextualSpacing/>
        <w:rPr>
          <w:rFonts w:ascii="Trebuchet MS" w:hAnsi="Trebuchet MS"/>
          <w:bCs/>
        </w:rPr>
      </w:pPr>
      <w:r w:rsidRPr="00397DAC">
        <w:rPr>
          <w:rFonts w:ascii="Trebuchet MS" w:hAnsi="Trebuchet MS"/>
          <w:bCs/>
        </w:rPr>
        <w:t>Sistema de diseminación GTS/AEMET y EUMETCAST</w:t>
      </w:r>
    </w:p>
    <w:p w14:paraId="6EEF2130" w14:textId="77777777" w:rsidR="007404E7" w:rsidRPr="00397DAC" w:rsidRDefault="007404E7" w:rsidP="00574811">
      <w:pPr>
        <w:numPr>
          <w:ilvl w:val="0"/>
          <w:numId w:val="26"/>
        </w:numPr>
        <w:spacing w:before="0" w:after="0" w:line="280" w:lineRule="exact"/>
        <w:contextualSpacing/>
        <w:rPr>
          <w:rFonts w:ascii="Trebuchet MS" w:hAnsi="Trebuchet MS"/>
          <w:bCs/>
        </w:rPr>
      </w:pPr>
      <w:r w:rsidRPr="00397DAC">
        <w:rPr>
          <w:rFonts w:ascii="Trebuchet MS" w:hAnsi="Trebuchet MS"/>
          <w:bCs/>
        </w:rPr>
        <w:t>Sincronización entre los servidores web (FINALIZADO)</w:t>
      </w:r>
    </w:p>
    <w:p w14:paraId="66D9184F" w14:textId="77777777" w:rsidR="007404E7" w:rsidRPr="00397DAC" w:rsidRDefault="007404E7" w:rsidP="00574811">
      <w:pPr>
        <w:numPr>
          <w:ilvl w:val="0"/>
          <w:numId w:val="26"/>
        </w:numPr>
        <w:spacing w:before="0" w:after="0" w:line="280" w:lineRule="exact"/>
        <w:contextualSpacing/>
        <w:rPr>
          <w:rFonts w:ascii="Trebuchet MS" w:hAnsi="Trebuchet MS"/>
          <w:bCs/>
        </w:rPr>
      </w:pPr>
      <w:r w:rsidRPr="00397DAC">
        <w:rPr>
          <w:rFonts w:ascii="Trebuchet MS" w:hAnsi="Trebuchet MS"/>
          <w:bCs/>
        </w:rPr>
        <w:t>Instalación modelo NMMB/BSC-Dust en Nimbus (FINALIZADO)</w:t>
      </w:r>
    </w:p>
    <w:p w14:paraId="318681DD" w14:textId="77777777" w:rsidR="007404E7" w:rsidRPr="00397DAC" w:rsidRDefault="007404E7" w:rsidP="00574811">
      <w:pPr>
        <w:numPr>
          <w:ilvl w:val="0"/>
          <w:numId w:val="26"/>
        </w:numPr>
        <w:spacing w:before="0" w:after="0" w:line="280" w:lineRule="exact"/>
        <w:contextualSpacing/>
        <w:rPr>
          <w:rFonts w:ascii="Trebuchet MS" w:hAnsi="Trebuchet MS"/>
          <w:bCs/>
        </w:rPr>
      </w:pPr>
      <w:r w:rsidRPr="00397DAC">
        <w:rPr>
          <w:rFonts w:ascii="Trebuchet MS" w:hAnsi="Trebuchet MS"/>
          <w:bCs/>
        </w:rPr>
        <w:t>Gestión del workflow de ejecución del modelo (EN PROGRESO)</w:t>
      </w:r>
    </w:p>
    <w:p w14:paraId="1030DC19" w14:textId="77777777" w:rsidR="007404E7" w:rsidRPr="00397DAC" w:rsidRDefault="007404E7" w:rsidP="00574811">
      <w:pPr>
        <w:numPr>
          <w:ilvl w:val="0"/>
          <w:numId w:val="26"/>
        </w:numPr>
        <w:spacing w:before="0" w:after="0" w:line="280" w:lineRule="exact"/>
        <w:contextualSpacing/>
        <w:rPr>
          <w:rFonts w:ascii="Trebuchet MS" w:hAnsi="Trebuchet MS"/>
          <w:bCs/>
        </w:rPr>
      </w:pPr>
      <w:r w:rsidRPr="00397DAC">
        <w:rPr>
          <w:rFonts w:ascii="Trebuchet MS" w:hAnsi="Trebuchet MS"/>
          <w:bCs/>
        </w:rPr>
        <w:t>Gestión DNS (EN PROGRESO)</w:t>
      </w:r>
    </w:p>
    <w:p w14:paraId="3D785245" w14:textId="77777777" w:rsidR="007404E7" w:rsidRPr="00397DAC" w:rsidRDefault="007404E7" w:rsidP="00574811">
      <w:pPr>
        <w:numPr>
          <w:ilvl w:val="1"/>
          <w:numId w:val="26"/>
        </w:numPr>
        <w:spacing w:before="0" w:after="0" w:line="280" w:lineRule="exact"/>
        <w:contextualSpacing/>
        <w:rPr>
          <w:rFonts w:ascii="Trebuchet MS" w:hAnsi="Trebuchet MS"/>
          <w:bCs/>
        </w:rPr>
      </w:pPr>
      <w:r w:rsidRPr="00397DAC">
        <w:rPr>
          <w:rFonts w:ascii="Trebuchet MS" w:hAnsi="Trebuchet MS"/>
          <w:bCs/>
        </w:rPr>
        <w:t>Configuración DNS alta disponibilidad (a cargo de AEMET)</w:t>
      </w:r>
    </w:p>
    <w:p w14:paraId="4BF8FAD5" w14:textId="77777777" w:rsidR="007404E7" w:rsidRPr="00397DAC" w:rsidRDefault="007404E7" w:rsidP="00574811">
      <w:pPr>
        <w:numPr>
          <w:ilvl w:val="1"/>
          <w:numId w:val="26"/>
        </w:numPr>
        <w:spacing w:before="0" w:after="0" w:line="280" w:lineRule="exact"/>
        <w:contextualSpacing/>
        <w:rPr>
          <w:rFonts w:ascii="Trebuchet MS" w:hAnsi="Trebuchet MS"/>
          <w:bCs/>
        </w:rPr>
      </w:pPr>
      <w:r w:rsidRPr="00397DAC">
        <w:rPr>
          <w:rFonts w:ascii="Trebuchet MS" w:hAnsi="Trebuchet MS"/>
          <w:bCs/>
        </w:rPr>
        <w:t>Tests del sistema (a cargo del BSC)</w:t>
      </w:r>
    </w:p>
    <w:p w14:paraId="29BB8816" w14:textId="77777777" w:rsidR="007404E7" w:rsidRPr="00397DAC" w:rsidRDefault="007404E7" w:rsidP="00106025">
      <w:pPr>
        <w:spacing w:before="0" w:after="0" w:line="280" w:lineRule="exact"/>
        <w:contextualSpacing/>
        <w:rPr>
          <w:rFonts w:ascii="Trebuchet MS" w:hAnsi="Trebuchet MS"/>
          <w:bCs/>
        </w:rPr>
      </w:pPr>
    </w:p>
    <w:p w14:paraId="1A606B24" w14:textId="77777777" w:rsidR="007404E7" w:rsidRPr="00397DAC" w:rsidRDefault="007404E7" w:rsidP="00881DAE">
      <w:pPr>
        <w:spacing w:before="0" w:after="0" w:line="280" w:lineRule="exact"/>
        <w:contextualSpacing/>
        <w:rPr>
          <w:rFonts w:ascii="Trebuchet MS" w:hAnsi="Trebuchet MS"/>
          <w:bCs/>
        </w:rPr>
      </w:pPr>
      <w:del w:id="5" w:author="AEMet" w:date="2017-01-08T17:27:00Z">
        <w:r w:rsidRPr="00397DAC" w:rsidDel="005171AE">
          <w:rPr>
            <w:rFonts w:ascii="Trebuchet MS" w:hAnsi="Trebuchet MS"/>
            <w:bCs/>
          </w:rPr>
          <w:delText xml:space="preserve"> </w:delText>
        </w:r>
      </w:del>
      <w:r w:rsidRPr="00397DAC">
        <w:rPr>
          <w:rFonts w:ascii="Trebuchet MS" w:hAnsi="Trebuchet MS"/>
          <w:bCs/>
        </w:rPr>
        <w:t>Después de un tiempo parado,</w:t>
      </w:r>
      <w:r w:rsidRPr="00397DAC">
        <w:t xml:space="preserve"> </w:t>
      </w:r>
      <w:r w:rsidRPr="00397DAC">
        <w:rPr>
          <w:rFonts w:ascii="Trebuchet MS" w:hAnsi="Trebuchet MS"/>
          <w:bCs/>
        </w:rPr>
        <w:t>la semana anterior a la reunión se encontró una solución para la gestión del tráfico internet entre las dos webs y también se han abierto un canal ssh para que autosubmit pueda gestionar la ejecución del modelo.</w:t>
      </w:r>
    </w:p>
    <w:p w14:paraId="7FFB11ED" w14:textId="77777777" w:rsidR="007404E7" w:rsidRPr="00397DAC" w:rsidRDefault="007404E7" w:rsidP="00106025">
      <w:pPr>
        <w:spacing w:before="0" w:after="0" w:line="280" w:lineRule="exact"/>
        <w:contextualSpacing/>
        <w:rPr>
          <w:rFonts w:ascii="Trebuchet MS" w:hAnsi="Trebuchet MS"/>
          <w:bCs/>
        </w:rPr>
      </w:pPr>
    </w:p>
    <w:p w14:paraId="5DEBA6BC" w14:textId="77777777" w:rsidR="007404E7" w:rsidRDefault="007404E7" w:rsidP="005171AE">
      <w:pPr>
        <w:spacing w:before="0" w:after="0" w:line="280" w:lineRule="exact"/>
        <w:contextualSpacing/>
        <w:rPr>
          <w:rFonts w:ascii="Trebuchet MS" w:hAnsi="Trebuchet MS"/>
          <w:bCs/>
        </w:rPr>
      </w:pPr>
      <w:r w:rsidRPr="00397DAC">
        <w:rPr>
          <w:rFonts w:ascii="Trebuchet MS" w:hAnsi="Trebuchet MS"/>
          <w:bCs/>
        </w:rPr>
        <w:t xml:space="preserve">Francisco Doblas habla del cambio de Marenostrum que empieza en </w:t>
      </w:r>
      <w:del w:id="6" w:author="AEMet" w:date="2017-01-08T17:32:00Z">
        <w:r w:rsidRPr="00397DAC" w:rsidDel="005171AE">
          <w:rPr>
            <w:rFonts w:ascii="Trebuchet MS" w:hAnsi="Trebuchet MS"/>
            <w:bCs/>
          </w:rPr>
          <w:delText>M</w:delText>
        </w:r>
      </w:del>
      <w:ins w:id="7" w:author="AEMet" w:date="2017-01-08T17:32:00Z">
        <w:r>
          <w:rPr>
            <w:rFonts w:ascii="Trebuchet MS" w:hAnsi="Trebuchet MS"/>
            <w:bCs/>
          </w:rPr>
          <w:t>m</w:t>
        </w:r>
      </w:ins>
      <w:r w:rsidRPr="00397DAC">
        <w:rPr>
          <w:rFonts w:ascii="Trebuchet MS" w:hAnsi="Trebuchet MS"/>
          <w:bCs/>
        </w:rPr>
        <w:t>arzo y durará alrededor de 4 meses y medio, y propone una reunión con los operadores de AEMET una vez acabado el proceso de duplicación.</w:t>
      </w:r>
    </w:p>
    <w:p w14:paraId="34685B08" w14:textId="77777777" w:rsidR="007404E7" w:rsidRPr="00397DAC" w:rsidRDefault="007404E7" w:rsidP="00443415">
      <w:pPr>
        <w:spacing w:before="0" w:after="0" w:line="280" w:lineRule="exact"/>
        <w:contextualSpacing/>
        <w:rPr>
          <w:rFonts w:ascii="Trebuchet MS" w:hAnsi="Trebuchet MS"/>
          <w:bCs/>
        </w:rPr>
      </w:pPr>
    </w:p>
    <w:p w14:paraId="2279087E" w14:textId="77777777" w:rsidR="007404E7" w:rsidRPr="00397DAC" w:rsidRDefault="007404E7" w:rsidP="008278E7">
      <w:pPr>
        <w:spacing w:before="120" w:after="120" w:line="280" w:lineRule="exact"/>
        <w:rPr>
          <w:rFonts w:ascii="Trebuchet MS" w:hAnsi="Trebuchet MS"/>
          <w:u w:val="single"/>
        </w:rPr>
      </w:pPr>
      <w:r w:rsidRPr="00397DAC">
        <w:rPr>
          <w:rFonts w:ascii="Trebuchet MS" w:hAnsi="Trebuchet MS"/>
        </w:rPr>
        <w:t xml:space="preserve">5. </w:t>
      </w:r>
      <w:r w:rsidRPr="00397DAC">
        <w:rPr>
          <w:rFonts w:ascii="Trebuchet MS" w:hAnsi="Trebuchet MS"/>
          <w:u w:val="single"/>
        </w:rPr>
        <w:t>Posible financiación para mantenimiento de fotómetros en África, formación y diseminación de productos y fondos de ACMAD</w:t>
      </w:r>
    </w:p>
    <w:p w14:paraId="1847814C" w14:textId="77777777" w:rsidR="007404E7" w:rsidRPr="00397DAC" w:rsidRDefault="007404E7" w:rsidP="00832B4F">
      <w:pPr>
        <w:spacing w:before="0" w:after="0" w:line="280" w:lineRule="exact"/>
        <w:contextualSpacing/>
        <w:rPr>
          <w:rFonts w:ascii="Trebuchet MS" w:hAnsi="Trebuchet MS"/>
        </w:rPr>
      </w:pPr>
      <w:r w:rsidRPr="00397DAC">
        <w:rPr>
          <w:rFonts w:ascii="Trebuchet MS" w:hAnsi="Trebuchet MS"/>
        </w:rPr>
        <w:t xml:space="preserve">Se discute la posibilidad de utilizar los fondos </w:t>
      </w:r>
      <w:r>
        <w:rPr>
          <w:rFonts w:ascii="Trebuchet MS" w:hAnsi="Trebuchet MS"/>
        </w:rPr>
        <w:t xml:space="preserve">fiduciarios para </w:t>
      </w:r>
      <w:r w:rsidRPr="00397DAC">
        <w:rPr>
          <w:rFonts w:ascii="Trebuchet MS" w:hAnsi="Trebuchet MS"/>
        </w:rPr>
        <w:t>ACMAD</w:t>
      </w:r>
      <w:r>
        <w:rPr>
          <w:rFonts w:ascii="Trebuchet MS" w:hAnsi="Trebuchet MS"/>
        </w:rPr>
        <w:t xml:space="preserve"> en la OMM</w:t>
      </w:r>
      <w:r w:rsidRPr="00397DAC">
        <w:rPr>
          <w:rFonts w:ascii="Trebuchet MS" w:hAnsi="Trebuchet MS"/>
        </w:rPr>
        <w:t xml:space="preserve">. Hay varias posibilidades: </w:t>
      </w:r>
    </w:p>
    <w:p w14:paraId="0A380AF1" w14:textId="77777777" w:rsidR="007404E7" w:rsidRPr="00397DAC" w:rsidRDefault="007404E7" w:rsidP="00397DAC">
      <w:pPr>
        <w:numPr>
          <w:ilvl w:val="0"/>
          <w:numId w:val="23"/>
        </w:numPr>
        <w:spacing w:before="0" w:after="0" w:line="280" w:lineRule="exact"/>
        <w:contextualSpacing/>
        <w:rPr>
          <w:rFonts w:ascii="Trebuchet MS" w:hAnsi="Trebuchet MS"/>
        </w:rPr>
      </w:pPr>
      <w:r w:rsidRPr="00397DAC">
        <w:rPr>
          <w:rFonts w:ascii="Trebuchet MS" w:hAnsi="Trebuchet MS"/>
        </w:rPr>
        <w:t>App para diseminar los productos.</w:t>
      </w:r>
    </w:p>
    <w:p w14:paraId="23087A39" w14:textId="77777777" w:rsidR="007404E7" w:rsidRPr="00397DAC" w:rsidRDefault="007404E7" w:rsidP="00397DAC">
      <w:pPr>
        <w:numPr>
          <w:ilvl w:val="0"/>
          <w:numId w:val="23"/>
        </w:numPr>
        <w:spacing w:before="0" w:after="0" w:line="280" w:lineRule="exact"/>
        <w:contextualSpacing/>
        <w:rPr>
          <w:rFonts w:ascii="Trebuchet MS" w:hAnsi="Trebuchet MS"/>
        </w:rPr>
      </w:pPr>
      <w:r w:rsidRPr="00397DAC">
        <w:rPr>
          <w:rFonts w:ascii="Trebuchet MS" w:hAnsi="Trebuchet MS"/>
        </w:rPr>
        <w:t>Cursos de formación para meteorólogos africanos.</w:t>
      </w:r>
    </w:p>
    <w:p w14:paraId="174598CD" w14:textId="77777777" w:rsidR="007404E7" w:rsidRPr="00397DAC" w:rsidRDefault="007404E7" w:rsidP="00832B4F">
      <w:pPr>
        <w:numPr>
          <w:ilvl w:val="0"/>
          <w:numId w:val="23"/>
        </w:numPr>
        <w:spacing w:before="0" w:after="0" w:line="280" w:lineRule="exact"/>
        <w:contextualSpacing/>
        <w:rPr>
          <w:rFonts w:ascii="Trebuchet MS" w:hAnsi="Trebuchet MS"/>
        </w:rPr>
      </w:pPr>
      <w:r w:rsidRPr="00397DAC">
        <w:rPr>
          <w:rFonts w:ascii="Trebuchet MS" w:hAnsi="Trebuchet MS"/>
        </w:rPr>
        <w:t>Mantenimiento y calibración de fotómetros</w:t>
      </w:r>
    </w:p>
    <w:p w14:paraId="6403BDDF" w14:textId="77777777" w:rsidR="007404E7" w:rsidRPr="00397DAC" w:rsidRDefault="007404E7" w:rsidP="00832B4F">
      <w:pPr>
        <w:spacing w:before="0" w:after="0" w:line="280" w:lineRule="exact"/>
        <w:contextualSpacing/>
        <w:rPr>
          <w:rFonts w:ascii="Trebuchet MS" w:hAnsi="Trebuchet MS"/>
        </w:rPr>
      </w:pPr>
    </w:p>
    <w:p w14:paraId="7E980633" w14:textId="77777777" w:rsidR="007404E7" w:rsidRPr="00397DAC" w:rsidRDefault="007404E7" w:rsidP="00832B4F">
      <w:pPr>
        <w:spacing w:before="0" w:after="0" w:line="280" w:lineRule="exact"/>
        <w:contextualSpacing/>
        <w:rPr>
          <w:rFonts w:ascii="Trebuchet MS" w:hAnsi="Trebuchet MS"/>
        </w:rPr>
      </w:pPr>
      <w:r w:rsidRPr="00397DAC">
        <w:rPr>
          <w:rFonts w:ascii="Trebuchet MS" w:hAnsi="Trebuchet MS"/>
        </w:rPr>
        <w:t xml:space="preserve">La posible financiación de una App para diseminación de productos del centro regional es bien recibida. Para que ello fuera posible se </w:t>
      </w:r>
      <w:r>
        <w:rPr>
          <w:rFonts w:ascii="Trebuchet MS" w:hAnsi="Trebuchet MS"/>
        </w:rPr>
        <w:t>debería</w:t>
      </w:r>
      <w:r w:rsidRPr="00397DAC">
        <w:rPr>
          <w:rFonts w:ascii="Trebuchet MS" w:hAnsi="Trebuchet MS"/>
        </w:rPr>
        <w:t xml:space="preserve"> recibir el visto bueno de ACMAD. </w:t>
      </w:r>
      <w:r w:rsidRPr="00397DAC">
        <w:rPr>
          <w:rFonts w:ascii="Trebuchet MS" w:hAnsi="Trebuchet MS"/>
          <w:bCs/>
        </w:rPr>
        <w:t>Julio González propone que primero se discuta internamente en AEMET sobre la posibilidad de financiar la App. El paso siguiente sería comunicar la decisión al BSC y en caso positivo consultar con ACMAD.</w:t>
      </w:r>
    </w:p>
    <w:p w14:paraId="2932CBD7" w14:textId="77777777" w:rsidR="007404E7" w:rsidRPr="00397DAC" w:rsidRDefault="007404E7" w:rsidP="00832B4F">
      <w:pPr>
        <w:spacing w:before="0" w:after="0" w:line="280" w:lineRule="exact"/>
        <w:contextualSpacing/>
        <w:rPr>
          <w:rFonts w:ascii="Trebuchet MS" w:hAnsi="Trebuchet MS"/>
        </w:rPr>
      </w:pPr>
    </w:p>
    <w:p w14:paraId="1CC2AD95" w14:textId="77777777" w:rsidR="007404E7" w:rsidRPr="00397DAC" w:rsidRDefault="007404E7" w:rsidP="00832B4F">
      <w:pPr>
        <w:spacing w:before="0" w:after="0" w:line="280" w:lineRule="exact"/>
        <w:contextualSpacing/>
        <w:rPr>
          <w:rFonts w:ascii="Trebuchet MS" w:hAnsi="Trebuchet MS"/>
        </w:rPr>
      </w:pPr>
      <w:r w:rsidRPr="00397DAC">
        <w:rPr>
          <w:rFonts w:ascii="Trebuchet MS" w:hAnsi="Trebuchet MS"/>
        </w:rPr>
        <w:lastRenderedPageBreak/>
        <w:t>Se resalta que en 2017 se organizará un curso de formación en Turquía. Parte del fondo se podría utilizar para financiar el desplazamiento de meteorólogos africanos. En este sentido se insiste en racionalizar los recursos utilizados para pagar viajes.</w:t>
      </w:r>
    </w:p>
    <w:p w14:paraId="7389E2A0" w14:textId="77777777" w:rsidR="007404E7" w:rsidRPr="00397DAC" w:rsidRDefault="007404E7" w:rsidP="00832B4F">
      <w:pPr>
        <w:spacing w:before="0" w:after="0" w:line="280" w:lineRule="exact"/>
        <w:contextualSpacing/>
        <w:rPr>
          <w:rFonts w:ascii="Trebuchet MS" w:hAnsi="Trebuchet MS"/>
        </w:rPr>
      </w:pPr>
    </w:p>
    <w:p w14:paraId="0BC8087E" w14:textId="77777777" w:rsidR="007404E7" w:rsidRDefault="007404E7" w:rsidP="003C43E9">
      <w:pPr>
        <w:spacing w:before="0" w:after="0" w:line="280" w:lineRule="exact"/>
        <w:contextualSpacing/>
        <w:rPr>
          <w:rFonts w:ascii="Trebuchet MS" w:hAnsi="Trebuchet MS"/>
        </w:rPr>
      </w:pPr>
      <w:r w:rsidRPr="00397DAC">
        <w:rPr>
          <w:rFonts w:ascii="Trebuchet MS" w:hAnsi="Trebuchet MS"/>
        </w:rPr>
        <w:t xml:space="preserve">Respecto al mantenimiento y </w:t>
      </w:r>
      <w:r>
        <w:rPr>
          <w:rFonts w:ascii="Trebuchet MS" w:hAnsi="Trebuchet MS"/>
        </w:rPr>
        <w:t xml:space="preserve">la </w:t>
      </w:r>
      <w:r w:rsidRPr="00397DAC">
        <w:rPr>
          <w:rFonts w:ascii="Trebuchet MS" w:hAnsi="Trebuchet MS"/>
        </w:rPr>
        <w:t>calibración de fotómetros, se decide aplazar parte de la discusión para otro momento porque Emilio Cuevas se tiene que ausentar de la reunión al ser requerido por el Presidente de AEMET. Fernando Belda comenta que la propuesta sería que los fotómetros pasasen a ser propiedad de AEMET. De esa manera AEMET podría sufragar los costes de mantenimiento a través de su presupuesto ordinario</w:t>
      </w:r>
      <w:del w:id="8" w:author="AEMet" w:date="2017-01-08T17:42:00Z">
        <w:r w:rsidRPr="00397DAC" w:rsidDel="003C43E9">
          <w:rPr>
            <w:rFonts w:ascii="Trebuchet MS" w:hAnsi="Trebuchet MS"/>
          </w:rPr>
          <w:delText xml:space="preserve"> y solamente se pediría apoyo a la OMM para sufragar los viajes necesarios para realizar el mantenimiento</w:delText>
        </w:r>
      </w:del>
      <w:r w:rsidRPr="00397DAC">
        <w:rPr>
          <w:rFonts w:ascii="Trebuchet MS" w:hAnsi="Trebuchet MS"/>
        </w:rPr>
        <w:t xml:space="preserve">. </w:t>
      </w:r>
    </w:p>
    <w:p w14:paraId="13FA80B3" w14:textId="77777777" w:rsidR="007404E7" w:rsidRPr="00397DAC" w:rsidRDefault="007404E7" w:rsidP="00832B4F">
      <w:pPr>
        <w:spacing w:before="0" w:after="0" w:line="280" w:lineRule="exact"/>
        <w:contextualSpacing/>
        <w:rPr>
          <w:rFonts w:ascii="Trebuchet MS" w:hAnsi="Trebuchet MS"/>
        </w:rPr>
      </w:pPr>
    </w:p>
    <w:p w14:paraId="0C280BFA" w14:textId="77777777" w:rsidR="007404E7" w:rsidRPr="00397DAC" w:rsidRDefault="007404E7" w:rsidP="008278E7">
      <w:pPr>
        <w:spacing w:before="120" w:after="120" w:line="280" w:lineRule="exact"/>
        <w:rPr>
          <w:rFonts w:ascii="Trebuchet MS" w:hAnsi="Trebuchet MS"/>
          <w:u w:val="single"/>
        </w:rPr>
      </w:pPr>
      <w:r w:rsidRPr="00397DAC">
        <w:rPr>
          <w:rFonts w:ascii="Trebuchet MS" w:hAnsi="Trebuchet MS"/>
          <w:u w:val="single"/>
        </w:rPr>
        <w:t>6. Información de la reunión del Comité Directivo de SDS-WAS</w:t>
      </w:r>
    </w:p>
    <w:p w14:paraId="77602B17" w14:textId="77777777" w:rsidR="007404E7" w:rsidRPr="00397DAC" w:rsidRDefault="007404E7" w:rsidP="008278E7">
      <w:pPr>
        <w:spacing w:before="120" w:after="120" w:line="280" w:lineRule="exact"/>
        <w:rPr>
          <w:rFonts w:ascii="Trebuchet MS" w:hAnsi="Trebuchet MS"/>
        </w:rPr>
      </w:pPr>
      <w:r w:rsidRPr="00397DAC">
        <w:rPr>
          <w:rFonts w:ascii="Trebuchet MS" w:hAnsi="Trebuchet MS"/>
        </w:rPr>
        <w:t>Enric Terradellas resume los puntos que se trataron es esta reunión:</w:t>
      </w:r>
    </w:p>
    <w:p w14:paraId="3F62172E" w14:textId="77777777" w:rsidR="007404E7" w:rsidRPr="00397DAC" w:rsidRDefault="007404E7" w:rsidP="00392B30">
      <w:pPr>
        <w:numPr>
          <w:ilvl w:val="0"/>
          <w:numId w:val="21"/>
        </w:numPr>
        <w:spacing w:before="120" w:after="120" w:line="280" w:lineRule="exact"/>
        <w:rPr>
          <w:rFonts w:ascii="Trebuchet MS" w:hAnsi="Trebuchet MS"/>
        </w:rPr>
      </w:pPr>
      <w:r w:rsidRPr="00397DAC">
        <w:rPr>
          <w:rFonts w:ascii="Trebuchet MS" w:hAnsi="Trebuchet MS"/>
        </w:rPr>
        <w:t>Se acordó crear un grupo de trabajo para escribir un Libro Blanco (White paper) sobre observaciones de polvo.</w:t>
      </w:r>
    </w:p>
    <w:p w14:paraId="31200313" w14:textId="77777777" w:rsidR="007404E7" w:rsidRPr="00397DAC" w:rsidRDefault="007404E7" w:rsidP="00392B30">
      <w:pPr>
        <w:numPr>
          <w:ilvl w:val="0"/>
          <w:numId w:val="21"/>
        </w:numPr>
        <w:spacing w:before="120" w:after="120" w:line="280" w:lineRule="exact"/>
        <w:rPr>
          <w:rFonts w:ascii="Trebuchet MS" w:hAnsi="Trebuchet MS"/>
        </w:rPr>
      </w:pPr>
      <w:r w:rsidRPr="00397DAC">
        <w:rPr>
          <w:rFonts w:ascii="Trebuchet MS" w:hAnsi="Trebuchet MS"/>
        </w:rPr>
        <w:t>Se acordó invitar a otras agencias de Naciones Unidas a las reuniones futuras del Comité directivo de SDS-WAS</w:t>
      </w:r>
    </w:p>
    <w:p w14:paraId="3422AEB1" w14:textId="77777777" w:rsidR="007404E7" w:rsidRPr="00397DAC" w:rsidRDefault="007404E7" w:rsidP="00392B30">
      <w:pPr>
        <w:numPr>
          <w:ilvl w:val="0"/>
          <w:numId w:val="21"/>
        </w:numPr>
        <w:spacing w:before="120" w:after="120" w:line="280" w:lineRule="exact"/>
        <w:rPr>
          <w:rFonts w:ascii="Trebuchet MS" w:hAnsi="Trebuchet MS"/>
        </w:rPr>
      </w:pPr>
      <w:r w:rsidRPr="00397DAC">
        <w:rPr>
          <w:rFonts w:ascii="Trebuchet MS" w:hAnsi="Trebuchet MS"/>
        </w:rPr>
        <w:t>E. Terradellas coordinará la preparación del artículo en el Boletín de la OMM</w:t>
      </w:r>
    </w:p>
    <w:p w14:paraId="31949E62" w14:textId="77777777" w:rsidR="007404E7" w:rsidRPr="00397DAC" w:rsidRDefault="007404E7" w:rsidP="00392B30">
      <w:pPr>
        <w:numPr>
          <w:ilvl w:val="0"/>
          <w:numId w:val="21"/>
        </w:numPr>
        <w:spacing w:before="120" w:after="120" w:line="280" w:lineRule="exact"/>
        <w:rPr>
          <w:rFonts w:ascii="Trebuchet MS" w:hAnsi="Trebuchet MS"/>
        </w:rPr>
      </w:pPr>
      <w:r w:rsidRPr="00397DAC">
        <w:rPr>
          <w:rFonts w:ascii="Trebuchet MS" w:hAnsi="Trebuchet MS"/>
        </w:rPr>
        <w:t>D. Farrel investigará la posibilidad de que el Caribbean Institute for Meteorology &amp; Hydrology (CIMH) albergue la página web global del SDSWAS.</w:t>
      </w:r>
    </w:p>
    <w:p w14:paraId="2D8CE687" w14:textId="77777777" w:rsidR="007404E7" w:rsidRPr="00397DAC" w:rsidRDefault="007404E7" w:rsidP="00392B30">
      <w:pPr>
        <w:numPr>
          <w:ilvl w:val="0"/>
          <w:numId w:val="21"/>
        </w:numPr>
        <w:spacing w:before="120" w:after="120" w:line="280" w:lineRule="exact"/>
        <w:rPr>
          <w:rFonts w:ascii="Trebuchet MS" w:hAnsi="Trebuchet MS"/>
        </w:rPr>
      </w:pPr>
      <w:r w:rsidRPr="00397DAC">
        <w:rPr>
          <w:rFonts w:ascii="Trebuchet MS" w:hAnsi="Trebuchet MS"/>
        </w:rPr>
        <w:t>En 2017 el CIMH albergará la reunión del Comité Directivo, coincidiendo con la organización de un workshop sobre impactos del polvo y aerosoles sobre la salud.</w:t>
      </w:r>
    </w:p>
    <w:p w14:paraId="1174831E" w14:textId="77777777" w:rsidR="007404E7" w:rsidRPr="00397DAC" w:rsidRDefault="007404E7" w:rsidP="008278E7">
      <w:pPr>
        <w:numPr>
          <w:ilvl w:val="0"/>
          <w:numId w:val="21"/>
        </w:numPr>
        <w:spacing w:before="120" w:after="120" w:line="280" w:lineRule="exact"/>
        <w:rPr>
          <w:rFonts w:ascii="Trebuchet MS" w:hAnsi="Trebuchet MS"/>
        </w:rPr>
      </w:pPr>
      <w:r w:rsidRPr="00784D50">
        <w:rPr>
          <w:rFonts w:ascii="Trebuchet MS" w:hAnsi="Trebuchet MS"/>
          <w:lang w:val="en-US"/>
        </w:rPr>
        <w:t xml:space="preserve">AEMET albergará en Tenerife el 9th International Workshop on Sand and Dust Storms ans Associated Dustfall en Mayo de 2018. </w:t>
      </w:r>
      <w:r w:rsidRPr="00397DAC">
        <w:rPr>
          <w:rFonts w:ascii="Trebuchet MS" w:hAnsi="Trebuchet MS"/>
        </w:rPr>
        <w:t xml:space="preserve">Se esperan más de 100 personas. </w:t>
      </w:r>
      <w:r w:rsidRPr="00397DAC">
        <w:rPr>
          <w:rFonts w:ascii="Trebuchet MS" w:hAnsi="Trebuchet MS"/>
          <w:bCs/>
        </w:rPr>
        <w:t xml:space="preserve">Julio González comenta que el email anunciando el workshop </w:t>
      </w:r>
      <w:r>
        <w:rPr>
          <w:rFonts w:ascii="Trebuchet MS" w:hAnsi="Trebuchet MS"/>
          <w:bCs/>
        </w:rPr>
        <w:t>provenía</w:t>
      </w:r>
      <w:r w:rsidRPr="00397DAC">
        <w:rPr>
          <w:rFonts w:ascii="Trebuchet MS" w:hAnsi="Trebuchet MS"/>
          <w:bCs/>
        </w:rPr>
        <w:t xml:space="preserve"> de un servidor que no es de AEMET (sdswas.bsc.es). Se decide que se investigará el tema. Asimismo, hay que aclarar el origen del workshop y que se anuncie desde la OMM.</w:t>
      </w:r>
    </w:p>
    <w:p w14:paraId="3DD6C09C" w14:textId="77777777" w:rsidR="007404E7" w:rsidRPr="00397DAC" w:rsidRDefault="007404E7" w:rsidP="00DF7E10">
      <w:pPr>
        <w:spacing w:before="120" w:after="120" w:line="280" w:lineRule="exact"/>
        <w:ind w:left="720"/>
        <w:rPr>
          <w:rFonts w:ascii="Trebuchet MS" w:hAnsi="Trebuchet MS"/>
        </w:rPr>
      </w:pPr>
    </w:p>
    <w:p w14:paraId="72A7E8AD" w14:textId="77777777" w:rsidR="007404E7" w:rsidRPr="00397DAC" w:rsidRDefault="007404E7" w:rsidP="008278E7">
      <w:pPr>
        <w:spacing w:before="120" w:after="120" w:line="280" w:lineRule="exact"/>
        <w:rPr>
          <w:rFonts w:ascii="Trebuchet MS" w:hAnsi="Trebuchet MS"/>
          <w:u w:val="single"/>
        </w:rPr>
      </w:pPr>
      <w:r w:rsidRPr="00397DAC">
        <w:rPr>
          <w:rFonts w:ascii="Trebuchet MS" w:hAnsi="Trebuchet MS"/>
          <w:u w:val="single"/>
        </w:rPr>
        <w:t>7. Relación de WMO SDS-WAS con otras unidades y proyectos de OMM y con otras agencias de Naciones Unidas</w:t>
      </w:r>
    </w:p>
    <w:p w14:paraId="2E96240B" w14:textId="77777777" w:rsidR="007404E7" w:rsidRPr="00397DAC" w:rsidRDefault="007404E7" w:rsidP="008278E7">
      <w:pPr>
        <w:spacing w:before="120" w:after="120" w:line="280" w:lineRule="exact"/>
        <w:rPr>
          <w:rFonts w:ascii="Trebuchet MS" w:hAnsi="Trebuchet MS"/>
        </w:rPr>
      </w:pPr>
      <w:r w:rsidRPr="00397DAC">
        <w:rPr>
          <w:rFonts w:ascii="Trebuchet MS" w:hAnsi="Trebuchet MS"/>
        </w:rPr>
        <w:t>Enric Terradellas relata que participó en una reunión del proyecto High Impact Weather del WWRP (HIWeather), concluyendo que el tra</w:t>
      </w:r>
      <w:r>
        <w:rPr>
          <w:rFonts w:ascii="Trebuchet MS" w:hAnsi="Trebuchet MS"/>
        </w:rPr>
        <w:t>bajo</w:t>
      </w:r>
      <w:r w:rsidRPr="00397DAC">
        <w:rPr>
          <w:rFonts w:ascii="Trebuchet MS" w:hAnsi="Trebuchet MS"/>
        </w:rPr>
        <w:t xml:space="preserve"> del Centro no encaja con la dinámica o los intereses de ese proyecto.</w:t>
      </w:r>
    </w:p>
    <w:p w14:paraId="50F182C0" w14:textId="77777777" w:rsidR="007404E7" w:rsidRPr="00397DAC" w:rsidRDefault="007404E7" w:rsidP="002573DA">
      <w:pPr>
        <w:spacing w:before="120" w:after="120" w:line="280" w:lineRule="exact"/>
        <w:contextualSpacing/>
      </w:pPr>
      <w:r w:rsidRPr="00397DAC">
        <w:rPr>
          <w:rFonts w:ascii="Trebuchet MS" w:hAnsi="Trebuchet MS"/>
        </w:rPr>
        <w:t>Emilio Cuevas resume su participación en la 9ª Sesión del WWRP representando al Centro Regional</w:t>
      </w:r>
      <w:r>
        <w:rPr>
          <w:rFonts w:ascii="Trebuchet MS" w:hAnsi="Trebuchet MS"/>
        </w:rPr>
        <w:t xml:space="preserve">, y presentando </w:t>
      </w:r>
      <w:r w:rsidRPr="00397DAC">
        <w:t>las líneas científicas del SDS</w:t>
      </w:r>
      <w:r>
        <w:t>-</w:t>
      </w:r>
      <w:r w:rsidRPr="00397DAC">
        <w:t>WAS, y los nuevos productos. El WWRP alabó la combinación de investigación, operaciones y diseminación del Centro, ya que es algo único. Asimismo,</w:t>
      </w:r>
      <w:r>
        <w:t xml:space="preserve"> el WWRP</w:t>
      </w:r>
      <w:r w:rsidRPr="00397DAC">
        <w:t xml:space="preserve"> criticó que no hubiera demasiada colaboración entre nodos regionales.</w:t>
      </w:r>
    </w:p>
    <w:p w14:paraId="5C31E7E6" w14:textId="77777777" w:rsidR="007404E7" w:rsidRPr="00397DAC" w:rsidRDefault="007404E7" w:rsidP="00B73580">
      <w:pPr>
        <w:spacing w:before="120" w:after="120" w:line="280" w:lineRule="exact"/>
        <w:contextualSpacing/>
      </w:pPr>
      <w:r w:rsidRPr="00397DAC">
        <w:rPr>
          <w:rFonts w:ascii="Trebuchet MS" w:hAnsi="Trebuchet MS"/>
        </w:rPr>
        <w:t xml:space="preserve">Recuerda que el </w:t>
      </w:r>
      <w:r w:rsidRPr="00397DAC">
        <w:t xml:space="preserve">SDS-WAS está integrado entre WWRP y GAW. Emilio </w:t>
      </w:r>
      <w:r>
        <w:t>Cuevas relata</w:t>
      </w:r>
      <w:r w:rsidRPr="00397DAC">
        <w:t xml:space="preserve"> </w:t>
      </w:r>
      <w:r>
        <w:t xml:space="preserve">su presentación de las actividades de observación del SDS-WAS ante </w:t>
      </w:r>
      <w:r w:rsidRPr="00397DAC">
        <w:t xml:space="preserve">el </w:t>
      </w:r>
      <w:r>
        <w:t>“Scientific A</w:t>
      </w:r>
      <w:r w:rsidRPr="00397DAC">
        <w:t xml:space="preserve">dvisory </w:t>
      </w:r>
      <w:r>
        <w:t>Group for Aerosols” (SAG-Aerosols) que asesora a GAW.</w:t>
      </w:r>
      <w:r w:rsidRPr="00397DAC">
        <w:t xml:space="preserve"> </w:t>
      </w:r>
      <w:r>
        <w:t>El programa GAW de l</w:t>
      </w:r>
      <w:r w:rsidRPr="00397DAC">
        <w:t xml:space="preserve">a OMM no </w:t>
      </w:r>
      <w:r>
        <w:t xml:space="preserve">reconoce </w:t>
      </w:r>
      <w:r w:rsidRPr="00397DAC">
        <w:t>PM2.5 y PM10</w:t>
      </w:r>
      <w:r>
        <w:t xml:space="preserve"> como parámetros directamente medidos por diferentes analizadores como hacen las redes de calidad del aire</w:t>
      </w:r>
      <w:r w:rsidRPr="00397DAC">
        <w:t xml:space="preserve">. Se pide que el SDS-WAS lidere la discusión sobre definiciones respecto al material particulado. Hay otros problemas: el AOD es reconocido por la </w:t>
      </w:r>
      <w:r w:rsidRPr="00397DAC">
        <w:lastRenderedPageBreak/>
        <w:t>OMM</w:t>
      </w:r>
      <w:r>
        <w:t>-GAW</w:t>
      </w:r>
      <w:r w:rsidRPr="00397DAC">
        <w:t xml:space="preserve"> pero ésta no reconoce a AERONET</w:t>
      </w:r>
      <w:r>
        <w:t>, la red más importante a nivel global en la observación de aerosoles utilizadas para evaluación de datos de satélite y de modelos de aerosoles.</w:t>
      </w:r>
    </w:p>
    <w:p w14:paraId="019A4ED5" w14:textId="77777777" w:rsidR="007404E7" w:rsidRPr="00397DAC" w:rsidRDefault="007404E7" w:rsidP="00106025">
      <w:r w:rsidRPr="00397DAC">
        <w:t xml:space="preserve">Enric Terradellas y Emilio Cuevas indican que a partir de 2017 se publicará un Boletín anual de polvo en el Centro Regional que sintetice el año </w:t>
      </w:r>
      <w:r>
        <w:t xml:space="preserve">en cuestión </w:t>
      </w:r>
      <w:r w:rsidRPr="00397DAC">
        <w:t xml:space="preserve">en comparación con </w:t>
      </w:r>
      <w:r>
        <w:t>el promedio climatológico</w:t>
      </w:r>
      <w:r w:rsidRPr="00397DAC">
        <w:t xml:space="preserve"> usando modelos y observaciones.</w:t>
      </w:r>
    </w:p>
    <w:p w14:paraId="17CEE08D" w14:textId="77777777" w:rsidR="007404E7" w:rsidRPr="00397DAC" w:rsidRDefault="007404E7" w:rsidP="001C7009">
      <w:pPr>
        <w:spacing w:before="100" w:beforeAutospacing="1" w:after="100" w:afterAutospacing="1"/>
        <w:rPr>
          <w:rFonts w:ascii="Trebuchet MS" w:hAnsi="Trebuchet MS"/>
          <w:u w:val="single"/>
        </w:rPr>
      </w:pPr>
      <w:r w:rsidRPr="00397DAC">
        <w:rPr>
          <w:rFonts w:ascii="Trebuchet MS" w:hAnsi="Trebuchet MS"/>
          <w:u w:val="single"/>
        </w:rPr>
        <w:t>8. Plan de acciones para 2017</w:t>
      </w:r>
    </w:p>
    <w:p w14:paraId="76894A47" w14:textId="77777777" w:rsidR="007404E7" w:rsidRPr="00397DAC" w:rsidRDefault="007404E7" w:rsidP="001F1B69">
      <w:pPr>
        <w:spacing w:before="100" w:beforeAutospacing="1" w:after="100" w:afterAutospacing="1"/>
        <w:contextualSpacing/>
        <w:rPr>
          <w:rFonts w:ascii="Trebuchet MS" w:hAnsi="Trebuchet MS"/>
        </w:rPr>
      </w:pPr>
      <w:r w:rsidRPr="00397DAC">
        <w:rPr>
          <w:rFonts w:ascii="Trebuchet MS" w:hAnsi="Trebuchet MS"/>
        </w:rPr>
        <w:t xml:space="preserve">No hubo tiempo de ir punto por punto </w:t>
      </w:r>
      <w:r>
        <w:rPr>
          <w:rFonts w:ascii="Trebuchet MS" w:hAnsi="Trebuchet MS"/>
        </w:rPr>
        <w:t>del</w:t>
      </w:r>
      <w:r w:rsidRPr="00397DAC">
        <w:rPr>
          <w:rFonts w:ascii="Trebuchet MS" w:hAnsi="Trebuchet MS"/>
        </w:rPr>
        <w:t xml:space="preserve"> plan de acciones durante la reunión pero la propuesta es la siguiente:</w:t>
      </w:r>
    </w:p>
    <w:p w14:paraId="0BF36EF5" w14:textId="77777777" w:rsidR="007404E7" w:rsidRPr="00397DAC" w:rsidRDefault="007404E7" w:rsidP="001F1B69">
      <w:pPr>
        <w:spacing w:before="100" w:beforeAutospacing="1" w:after="100" w:afterAutospacing="1"/>
        <w:contextualSpacing/>
        <w:rPr>
          <w:rFonts w:ascii="Trebuchet MS" w:hAnsi="Trebuchet MS"/>
        </w:rPr>
      </w:pPr>
    </w:p>
    <w:p w14:paraId="14F4711E"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Web: mantenimiento y mejora</w:t>
      </w:r>
    </w:p>
    <w:p w14:paraId="00A443A6"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Nuevos modelos en la intercomparación multimodelo y evaluación</w:t>
      </w:r>
    </w:p>
    <w:p w14:paraId="38C3F02D"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Evaluación de perfiles verticales</w:t>
      </w:r>
    </w:p>
    <w:p w14:paraId="4FE1C304"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Proveer productos mensuales de todos los modelos</w:t>
      </w:r>
    </w:p>
    <w:p w14:paraId="23035F80"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 xml:space="preserve">Publicar resultados de otros colaboradores (RHS Serbia, NOA) </w:t>
      </w:r>
    </w:p>
    <w:p w14:paraId="53736C51"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Mantenimiento y Calibración de fotómetros en África.</w:t>
      </w:r>
    </w:p>
    <w:p w14:paraId="0E0F4FD2"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6o Curso de formación de productos del SDS-WAS (posiblemente en Ankara)</w:t>
      </w:r>
    </w:p>
    <w:p w14:paraId="7C75F072"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Participación en un curso de formación de agrometeorología</w:t>
      </w:r>
    </w:p>
    <w:p w14:paraId="5396385A"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Estudio de un haboob en Irán</w:t>
      </w:r>
    </w:p>
    <w:p w14:paraId="44FCC71C"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Escritura del libro blanco sobre observaciones de polvo</w:t>
      </w:r>
    </w:p>
    <w:p w14:paraId="306F6506"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Escritura de un artículo en el Boletín de la OMM</w:t>
      </w:r>
    </w:p>
    <w:p w14:paraId="3C836794"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 xml:space="preserve">Enviar propuesta para una EU COST Action en polvo mineral </w:t>
      </w:r>
    </w:p>
    <w:p w14:paraId="18296EC9"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 xml:space="preserve">Enviar propuesta para un proyecto H2020 en evaluación de modelos usando tecnologías big-data </w:t>
      </w:r>
    </w:p>
    <w:p w14:paraId="088BDC94"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Asegurar la alta disponibilidad de la predicción del Barcelona Dust Forecast Center</w:t>
      </w:r>
    </w:p>
    <w:p w14:paraId="7899DF25"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Mejorar la diseminación de productos del Barcelona Dust Forecast Center</w:t>
      </w:r>
    </w:p>
    <w:p w14:paraId="42129649"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 xml:space="preserve">Mejora sustancial del modelo NMMB/BSC-Dust </w:t>
      </w:r>
    </w:p>
    <w:p w14:paraId="5E1C547F" w14:textId="77777777" w:rsidR="007404E7" w:rsidRPr="00397DAC" w:rsidRDefault="007404E7" w:rsidP="00B73580">
      <w:pPr>
        <w:numPr>
          <w:ilvl w:val="0"/>
          <w:numId w:val="21"/>
        </w:numPr>
        <w:spacing w:before="100" w:beforeAutospacing="1" w:after="100" w:afterAutospacing="1"/>
        <w:contextualSpacing/>
        <w:rPr>
          <w:rFonts w:ascii="Trebuchet MS" w:hAnsi="Trebuchet MS"/>
        </w:rPr>
      </w:pPr>
      <w:r w:rsidRPr="00397DAC">
        <w:rPr>
          <w:rFonts w:ascii="Trebuchet MS" w:hAnsi="Trebuchet MS"/>
        </w:rPr>
        <w:t>Organización del 9th International Workshop on Sand / Dust storm and Associated Dustfall in Tenerife y de la reuni</w:t>
      </w:r>
      <w:r>
        <w:rPr>
          <w:rFonts w:ascii="Trebuchet MS" w:hAnsi="Trebuchet MS"/>
        </w:rPr>
        <w:t>ó</w:t>
      </w:r>
      <w:r w:rsidRPr="00397DAC">
        <w:rPr>
          <w:rFonts w:ascii="Trebuchet MS" w:hAnsi="Trebuchet MS"/>
        </w:rPr>
        <w:t>n del Com</w:t>
      </w:r>
      <w:r>
        <w:rPr>
          <w:rFonts w:ascii="Trebuchet MS" w:hAnsi="Trebuchet MS"/>
        </w:rPr>
        <w:t>i</w:t>
      </w:r>
      <w:r w:rsidRPr="00397DAC">
        <w:rPr>
          <w:rFonts w:ascii="Trebuchet MS" w:hAnsi="Trebuchet MS"/>
        </w:rPr>
        <w:t>té Directivo del SDS-WAS que se celebrará en mayo de 2018.</w:t>
      </w:r>
    </w:p>
    <w:p w14:paraId="7FE26E24" w14:textId="77777777" w:rsidR="007404E7" w:rsidRPr="00397DAC" w:rsidRDefault="007404E7" w:rsidP="001C7009">
      <w:pPr>
        <w:spacing w:before="100" w:beforeAutospacing="1" w:after="100" w:afterAutospacing="1"/>
        <w:rPr>
          <w:rFonts w:ascii="Trebuchet MS" w:hAnsi="Trebuchet MS"/>
          <w:u w:val="single"/>
        </w:rPr>
      </w:pPr>
    </w:p>
    <w:p w14:paraId="2CA84B66" w14:textId="77777777" w:rsidR="007404E7" w:rsidRPr="00397DAC" w:rsidRDefault="007404E7" w:rsidP="00B73580">
      <w:pPr>
        <w:spacing w:before="100" w:beforeAutospacing="1" w:after="100" w:afterAutospacing="1"/>
        <w:rPr>
          <w:rFonts w:ascii="Trebuchet MS" w:hAnsi="Trebuchet MS"/>
          <w:u w:val="single"/>
        </w:rPr>
      </w:pPr>
      <w:r w:rsidRPr="00397DAC">
        <w:rPr>
          <w:rFonts w:ascii="Trebuchet MS" w:hAnsi="Trebuchet MS"/>
          <w:u w:val="single"/>
        </w:rPr>
        <w:t xml:space="preserve">9. Nuevo convenio para el periodo 2018-2022 </w:t>
      </w:r>
    </w:p>
    <w:p w14:paraId="4F614652" w14:textId="77777777" w:rsidR="007404E7" w:rsidRPr="00397DAC" w:rsidRDefault="007404E7" w:rsidP="00B73580">
      <w:pPr>
        <w:spacing w:before="100" w:beforeAutospacing="1" w:after="100" w:afterAutospacing="1"/>
        <w:rPr>
          <w:rFonts w:ascii="Trebuchet MS" w:hAnsi="Trebuchet MS"/>
        </w:rPr>
      </w:pPr>
      <w:r>
        <w:rPr>
          <w:rFonts w:ascii="Trebuchet MS" w:hAnsi="Trebuchet MS"/>
        </w:rPr>
        <w:t>Dado el éxito del programa, s</w:t>
      </w:r>
      <w:r w:rsidRPr="00397DAC">
        <w:rPr>
          <w:rFonts w:ascii="Trebuchet MS" w:hAnsi="Trebuchet MS"/>
        </w:rPr>
        <w:t>e constata la voluntad de AEMET y BSC de preparar el nuevo convenio para un periodo de 4 años (2018-2022). Se decide empezar a prepararlo antes posible (a partir de Enero de 2017). Se manifiesta la voluntad de las partes de la posibilidad de ampliar el convenio e incrementar l</w:t>
      </w:r>
      <w:r>
        <w:rPr>
          <w:rFonts w:ascii="Trebuchet MS" w:hAnsi="Trebuchet MS"/>
        </w:rPr>
        <w:t>os objetivos</w:t>
      </w:r>
      <w:r w:rsidRPr="00397DAC">
        <w:rPr>
          <w:rFonts w:ascii="Trebuchet MS" w:hAnsi="Trebuchet MS"/>
        </w:rPr>
        <w:t xml:space="preserve"> y el alcance de</w:t>
      </w:r>
      <w:r>
        <w:rPr>
          <w:rFonts w:ascii="Trebuchet MS" w:hAnsi="Trebuchet MS"/>
        </w:rPr>
        <w:t>l Centro Regional SDS-WAS que gestionan AEMET y BSC</w:t>
      </w:r>
      <w:r w:rsidRPr="00397DAC">
        <w:rPr>
          <w:rFonts w:ascii="Trebuchet MS" w:hAnsi="Trebuchet MS"/>
        </w:rPr>
        <w:t>. El BSC manifiesta su apuesta ambiciosa en e</w:t>
      </w:r>
      <w:r>
        <w:rPr>
          <w:rFonts w:ascii="Trebuchet MS" w:hAnsi="Trebuchet MS"/>
        </w:rPr>
        <w:t>ste</w:t>
      </w:r>
      <w:r w:rsidRPr="00397DAC">
        <w:rPr>
          <w:rFonts w:ascii="Trebuchet MS" w:hAnsi="Trebuchet MS"/>
        </w:rPr>
        <w:t xml:space="preserve"> campo a través de la reciente creación de la Cátedra AXA en Tormentas de Polvo liderada por Carlos Pérez García-Pando.</w:t>
      </w:r>
    </w:p>
    <w:p w14:paraId="61D38F74" w14:textId="77777777" w:rsidR="007404E7" w:rsidRPr="00397DAC" w:rsidRDefault="007404E7" w:rsidP="00951588">
      <w:pPr>
        <w:spacing w:before="0" w:after="0"/>
        <w:contextualSpacing/>
      </w:pPr>
      <w:r w:rsidRPr="00397DAC">
        <w:t xml:space="preserve">Se discute la jubilación de Enric Terradellas a finales de 2017. Enric Terradellas es el Director Técnico de los Centro Regionales, y ha sido una persona esencial para el éxito del programa. Por parte de AEMET, se decide empezar a buscar un sustituto adecuado de inmediato. </w:t>
      </w:r>
    </w:p>
    <w:p w14:paraId="0C3342EA" w14:textId="77777777" w:rsidR="007404E7" w:rsidRPr="00397DAC" w:rsidRDefault="007404E7" w:rsidP="001C7009">
      <w:pPr>
        <w:spacing w:before="100" w:beforeAutospacing="1" w:after="100" w:afterAutospacing="1"/>
        <w:rPr>
          <w:rFonts w:ascii="Trebuchet MS" w:hAnsi="Trebuchet MS"/>
          <w:u w:val="single"/>
        </w:rPr>
      </w:pPr>
      <w:r w:rsidRPr="00397DAC">
        <w:rPr>
          <w:rFonts w:ascii="Trebuchet MS" w:hAnsi="Trebuchet MS"/>
          <w:u w:val="single"/>
        </w:rPr>
        <w:t>10. Balance económico 2016</w:t>
      </w:r>
    </w:p>
    <w:p w14:paraId="259AC275" w14:textId="77777777" w:rsidR="007404E7" w:rsidRPr="00397DAC" w:rsidRDefault="007404E7" w:rsidP="001C7009">
      <w:pPr>
        <w:spacing w:before="100" w:beforeAutospacing="1" w:after="100" w:afterAutospacing="1"/>
        <w:rPr>
          <w:rFonts w:ascii="Trebuchet MS" w:hAnsi="Trebuchet MS"/>
        </w:rPr>
      </w:pPr>
      <w:r w:rsidRPr="00397DAC">
        <w:rPr>
          <w:rFonts w:ascii="Trebuchet MS" w:hAnsi="Trebuchet MS"/>
        </w:rPr>
        <w:lastRenderedPageBreak/>
        <w:t>A falta de cerrar las partidas más recientes no se presenta el balance económico. El BSC se compromete a enviarlo después de la reunión.</w:t>
      </w:r>
    </w:p>
    <w:p w14:paraId="3D22C5DD" w14:textId="77777777" w:rsidR="007404E7" w:rsidRPr="00397DAC" w:rsidRDefault="007404E7" w:rsidP="001C7009">
      <w:pPr>
        <w:spacing w:before="60" w:after="60" w:line="280" w:lineRule="exact"/>
        <w:rPr>
          <w:rFonts w:ascii="Trebuchet MS" w:hAnsi="Trebuchet MS"/>
          <w:u w:val="single"/>
        </w:rPr>
      </w:pPr>
      <w:r w:rsidRPr="00397DAC">
        <w:rPr>
          <w:rFonts w:ascii="Trebuchet MS" w:hAnsi="Trebuchet MS"/>
          <w:u w:val="single"/>
        </w:rPr>
        <w:t>11. Otros asuntos</w:t>
      </w:r>
    </w:p>
    <w:p w14:paraId="7A0D946F" w14:textId="77777777" w:rsidR="007404E7" w:rsidRPr="00397DAC" w:rsidRDefault="007404E7" w:rsidP="00951588">
      <w:pPr>
        <w:spacing w:before="0" w:after="0"/>
        <w:contextualSpacing/>
      </w:pPr>
    </w:p>
    <w:p w14:paraId="76046EC4" w14:textId="77777777" w:rsidR="007404E7" w:rsidRDefault="007404E7" w:rsidP="00951588">
      <w:pPr>
        <w:spacing w:before="0" w:after="0"/>
        <w:contextualSpacing/>
      </w:pPr>
      <w:r w:rsidRPr="00397DAC">
        <w:t xml:space="preserve">Julio González indagará sobre nuestro posible contacto en el Banco Mundial. </w:t>
      </w:r>
      <w:r>
        <w:t>El BSC indagará asimismo en el MINECO.</w:t>
      </w:r>
    </w:p>
    <w:p w14:paraId="231A4C91" w14:textId="77777777" w:rsidR="007404E7" w:rsidRDefault="007404E7" w:rsidP="00951588">
      <w:pPr>
        <w:spacing w:before="0" w:after="0"/>
        <w:contextualSpacing/>
      </w:pPr>
    </w:p>
    <w:p w14:paraId="42F817CA" w14:textId="77777777" w:rsidR="007404E7" w:rsidRPr="00397DAC" w:rsidRDefault="007404E7" w:rsidP="00951588">
      <w:pPr>
        <w:spacing w:before="0" w:after="0"/>
        <w:contextualSpacing/>
      </w:pPr>
      <w:r>
        <w:t>Se discute la necesidad de cambiar los logos de AEMET en el Centro Regional al cambiar el nombre del Ministerio.</w:t>
      </w:r>
    </w:p>
    <w:p w14:paraId="42B5744D" w14:textId="77777777" w:rsidR="007404E7" w:rsidRPr="001C7009" w:rsidRDefault="007404E7" w:rsidP="008278E7">
      <w:pPr>
        <w:spacing w:before="120" w:after="120" w:line="280" w:lineRule="exact"/>
        <w:rPr>
          <w:rFonts w:ascii="Trebuchet MS" w:hAnsi="Trebuchet MS"/>
          <w:u w:val="single"/>
        </w:rPr>
      </w:pPr>
    </w:p>
    <w:sectPr w:rsidR="007404E7" w:rsidRPr="001C7009" w:rsidSect="00B5193C">
      <w:headerReference w:type="even" r:id="rId10"/>
      <w:headerReference w:type="default" r:id="rId11"/>
      <w:footerReference w:type="even" r:id="rId12"/>
      <w:footerReference w:type="default" r:id="rId13"/>
      <w:headerReference w:type="first" r:id="rId14"/>
      <w:footerReference w:type="first" r:id="rId15"/>
      <w:pgSz w:w="11906" w:h="16838"/>
      <w:pgMar w:top="1272" w:right="1134" w:bottom="125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osé Antonio Fernández Monistrol" w:date="2017-01-09T10:55:00Z" w:initials="JAFM">
    <w:p w14:paraId="7759EB43" w14:textId="77777777" w:rsidR="000B2A45" w:rsidRDefault="000B2A45">
      <w:pPr>
        <w:pStyle w:val="Textocomentario"/>
      </w:pPr>
      <w:r>
        <w:rPr>
          <w:rStyle w:val="Refdecomentario"/>
        </w:rPr>
        <w:annotationRef/>
      </w:r>
      <w:r>
        <w:t>El Plan Meteoalerta de avisos de FMA incluye la difusión de avisos por polvo en suspensión cuando se considere adecuado, normalmente asociado a visibilidades inferiores a 3000 m, y únicamente como nivel amarillo.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59EB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6916E" w14:textId="77777777" w:rsidR="00E1398A" w:rsidRDefault="00E1398A">
      <w:r>
        <w:separator/>
      </w:r>
    </w:p>
  </w:endnote>
  <w:endnote w:type="continuationSeparator" w:id="0">
    <w:p w14:paraId="314B2616" w14:textId="77777777" w:rsidR="00E1398A" w:rsidRDefault="00E1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arSymbol">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F5DF6" w14:textId="77777777" w:rsidR="007404E7" w:rsidRDefault="007404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78525" w14:textId="77777777" w:rsidR="007404E7" w:rsidRDefault="007404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6404E" w14:textId="77777777" w:rsidR="007404E7" w:rsidRDefault="007404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0AC1" w14:textId="77777777" w:rsidR="00E1398A" w:rsidRDefault="00E1398A">
      <w:r>
        <w:separator/>
      </w:r>
    </w:p>
  </w:footnote>
  <w:footnote w:type="continuationSeparator" w:id="0">
    <w:p w14:paraId="48846BC7" w14:textId="77777777" w:rsidR="00E1398A" w:rsidRDefault="00E13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E04D" w14:textId="77777777" w:rsidR="007404E7" w:rsidRDefault="000B2A45">
    <w:pPr>
      <w:pStyle w:val="Encabezado"/>
    </w:pPr>
    <w:r>
      <w:rPr>
        <w:noProof/>
      </w:rPr>
      <w:pict w14:anchorId="4FF11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549.5pt;height:109.9pt;rotation:315;z-index:-251658752;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3117"/>
      <w:gridCol w:w="3003"/>
    </w:tblGrid>
    <w:tr w:rsidR="007404E7" w14:paraId="37758078" w14:textId="77777777" w:rsidTr="00F01933">
      <w:trPr>
        <w:cantSplit/>
        <w:trHeight w:val="740"/>
      </w:trPr>
      <w:tc>
        <w:tcPr>
          <w:tcW w:w="1958" w:type="pct"/>
          <w:vAlign w:val="center"/>
        </w:tcPr>
        <w:p w14:paraId="546984B0" w14:textId="7D61C178" w:rsidR="007404E7" w:rsidRDefault="003A369D" w:rsidP="00E70525">
          <w:pPr>
            <w:pStyle w:val="Encabezado"/>
            <w:spacing w:before="0" w:after="0"/>
            <w:ind w:left="-113"/>
            <w:jc w:val="left"/>
          </w:pPr>
          <w:r>
            <w:rPr>
              <w:noProof/>
            </w:rPr>
            <w:drawing>
              <wp:inline distT="0" distB="0" distL="0" distR="0" wp14:anchorId="5773C07C" wp14:editId="58590ADC">
                <wp:extent cx="2218690" cy="469265"/>
                <wp:effectExtent l="0" t="0" r="0" b="6985"/>
                <wp:docPr id="1" name="Picture 1" descr="logo_AEMET_sin gob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EMET_sin gobie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690" cy="469265"/>
                        </a:xfrm>
                        <a:prstGeom prst="rect">
                          <a:avLst/>
                        </a:prstGeom>
                        <a:noFill/>
                        <a:ln>
                          <a:noFill/>
                        </a:ln>
                      </pic:spPr>
                    </pic:pic>
                  </a:graphicData>
                </a:graphic>
              </wp:inline>
            </w:drawing>
          </w:r>
        </w:p>
      </w:tc>
      <w:tc>
        <w:tcPr>
          <w:tcW w:w="1706" w:type="pct"/>
          <w:vAlign w:val="center"/>
        </w:tcPr>
        <w:p w14:paraId="6F144441" w14:textId="77777777" w:rsidR="007404E7" w:rsidRPr="00F6534A" w:rsidRDefault="007404E7" w:rsidP="00436DB0">
          <w:pPr>
            <w:pStyle w:val="Encabezado"/>
            <w:spacing w:before="0" w:after="0"/>
            <w:jc w:val="center"/>
            <w:rPr>
              <w:rFonts w:ascii="Trebuchet MS" w:hAnsi="Trebuchet MS"/>
              <w:sz w:val="18"/>
              <w:szCs w:val="18"/>
            </w:rPr>
          </w:pPr>
        </w:p>
      </w:tc>
      <w:tc>
        <w:tcPr>
          <w:tcW w:w="1336" w:type="pct"/>
          <w:vAlign w:val="center"/>
        </w:tcPr>
        <w:p w14:paraId="778B562A" w14:textId="32028D11" w:rsidR="007404E7" w:rsidRPr="00F6534A" w:rsidRDefault="003A369D" w:rsidP="00F01933">
          <w:pPr>
            <w:pStyle w:val="Encabezado"/>
            <w:spacing w:before="0" w:after="0"/>
            <w:ind w:right="-108"/>
            <w:jc w:val="left"/>
            <w:rPr>
              <w:rFonts w:ascii="Trebuchet MS" w:hAnsi="Trebuchet MS"/>
              <w:sz w:val="18"/>
              <w:szCs w:val="18"/>
            </w:rPr>
          </w:pPr>
          <w:r>
            <w:rPr>
              <w:rFonts w:cs="Arial"/>
              <w:b/>
              <w:noProof/>
            </w:rPr>
            <w:drawing>
              <wp:inline distT="0" distB="0" distL="0" distR="0" wp14:anchorId="0EAC41C5" wp14:editId="5C5E8AE0">
                <wp:extent cx="1837055" cy="492760"/>
                <wp:effectExtent l="0" t="0" r="0" b="2540"/>
                <wp:docPr id="2" name="Imagen 2" descr="B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BS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055" cy="492760"/>
                        </a:xfrm>
                        <a:prstGeom prst="rect">
                          <a:avLst/>
                        </a:prstGeom>
                        <a:noFill/>
                        <a:ln>
                          <a:noFill/>
                        </a:ln>
                      </pic:spPr>
                    </pic:pic>
                  </a:graphicData>
                </a:graphic>
              </wp:inline>
            </w:drawing>
          </w:r>
        </w:p>
      </w:tc>
    </w:tr>
  </w:tbl>
  <w:p w14:paraId="31CE5522" w14:textId="2A480996" w:rsidR="007404E7" w:rsidRDefault="003A369D">
    <w:pPr>
      <w:pStyle w:val="Encabezado"/>
      <w:spacing w:before="0" w:after="0"/>
    </w:pPr>
    <w:r>
      <w:rPr>
        <w:noProof/>
      </w:rPr>
      <w:pict w14:anchorId="6FC0E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left:0;text-align:left;margin-left:0;margin-top:0;width:549.5pt;height:109.9pt;rotation:315;z-index:-251657728;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p w14:paraId="53A4D583" w14:textId="77777777" w:rsidR="007404E7" w:rsidRDefault="007404E7">
    <w:pPr>
      <w:pStyle w:val="Encabezado"/>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C851" w14:textId="77777777" w:rsidR="007404E7" w:rsidRDefault="000B2A45">
    <w:pPr>
      <w:pStyle w:val="Encabezado"/>
    </w:pPr>
    <w:r>
      <w:rPr>
        <w:noProof/>
      </w:rPr>
      <w:pict w14:anchorId="0163E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549.5pt;height:109.9pt;rotation:315;z-index:-251659776;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5DEF"/>
    <w:multiLevelType w:val="hybridMultilevel"/>
    <w:tmpl w:val="ADDA3864"/>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7BF62CD"/>
    <w:multiLevelType w:val="multilevel"/>
    <w:tmpl w:val="7938F9DC"/>
    <w:lvl w:ilvl="0">
      <w:start w:val="1"/>
      <w:numFmt w:val="decimal"/>
      <w:pStyle w:val="AnexoI"/>
      <w:lvlText w:val="Anexo I : %1."/>
      <w:lvlJc w:val="left"/>
      <w:pPr>
        <w:tabs>
          <w:tab w:val="num" w:pos="1440"/>
        </w:tabs>
        <w:ind w:left="510" w:hanging="510"/>
      </w:pPr>
      <w:rPr>
        <w:rFonts w:cs="Times New Roman" w:hint="default"/>
      </w:rPr>
    </w:lvl>
    <w:lvl w:ilvl="1">
      <w:start w:val="1"/>
      <w:numFmt w:val="decimal"/>
      <w:lvlText w:val="Anexo I : %1.%2."/>
      <w:lvlJc w:val="left"/>
      <w:pPr>
        <w:tabs>
          <w:tab w:val="num" w:pos="1800"/>
        </w:tabs>
        <w:ind w:left="510" w:hanging="510"/>
      </w:pPr>
      <w:rPr>
        <w:rFonts w:cs="Times New Roman" w:hint="default"/>
      </w:rPr>
    </w:lvl>
    <w:lvl w:ilvl="2">
      <w:start w:val="1"/>
      <w:numFmt w:val="decimal"/>
      <w:lvlText w:val="Anexo I : %1.%2.%3."/>
      <w:lvlJc w:val="left"/>
      <w:pPr>
        <w:tabs>
          <w:tab w:val="num" w:pos="1800"/>
        </w:tabs>
        <w:ind w:left="510" w:hanging="510"/>
      </w:pPr>
      <w:rPr>
        <w:rFonts w:cs="Times New Roman" w:hint="default"/>
      </w:rPr>
    </w:lvl>
    <w:lvl w:ilvl="3">
      <w:start w:val="1"/>
      <w:numFmt w:val="decimal"/>
      <w:lvlText w:val="%1.%2.%3.%4."/>
      <w:lvlJc w:val="left"/>
      <w:pPr>
        <w:tabs>
          <w:tab w:val="num" w:pos="1250"/>
        </w:tabs>
        <w:ind w:left="1178" w:hanging="648"/>
      </w:pPr>
      <w:rPr>
        <w:rFonts w:cs="Times New Roman" w:hint="default"/>
      </w:rPr>
    </w:lvl>
    <w:lvl w:ilvl="4">
      <w:start w:val="1"/>
      <w:numFmt w:val="decimal"/>
      <w:lvlText w:val="%1.%2.%3.%4.%5."/>
      <w:lvlJc w:val="left"/>
      <w:pPr>
        <w:tabs>
          <w:tab w:val="num" w:pos="1970"/>
        </w:tabs>
        <w:ind w:left="1682" w:hanging="792"/>
      </w:pPr>
      <w:rPr>
        <w:rFonts w:cs="Times New Roman" w:hint="default"/>
      </w:rPr>
    </w:lvl>
    <w:lvl w:ilvl="5">
      <w:start w:val="1"/>
      <w:numFmt w:val="decimal"/>
      <w:lvlText w:val="%1.%2.%3.%4.%5.%6."/>
      <w:lvlJc w:val="left"/>
      <w:pPr>
        <w:tabs>
          <w:tab w:val="num" w:pos="2330"/>
        </w:tabs>
        <w:ind w:left="2186" w:hanging="936"/>
      </w:pPr>
      <w:rPr>
        <w:rFonts w:cs="Times New Roman" w:hint="default"/>
      </w:rPr>
    </w:lvl>
    <w:lvl w:ilvl="6">
      <w:start w:val="1"/>
      <w:numFmt w:val="decimal"/>
      <w:lvlText w:val="%1.%2.%3.%4.%5.%6.%7."/>
      <w:lvlJc w:val="left"/>
      <w:pPr>
        <w:tabs>
          <w:tab w:val="num" w:pos="3050"/>
        </w:tabs>
        <w:ind w:left="2690" w:hanging="1080"/>
      </w:pPr>
      <w:rPr>
        <w:rFonts w:cs="Times New Roman" w:hint="default"/>
      </w:rPr>
    </w:lvl>
    <w:lvl w:ilvl="7">
      <w:start w:val="1"/>
      <w:numFmt w:val="decimal"/>
      <w:lvlText w:val="%1.%2.%3.%4.%5.%6.%7.%8."/>
      <w:lvlJc w:val="left"/>
      <w:pPr>
        <w:tabs>
          <w:tab w:val="num" w:pos="3410"/>
        </w:tabs>
        <w:ind w:left="3194" w:hanging="1224"/>
      </w:pPr>
      <w:rPr>
        <w:rFonts w:cs="Times New Roman" w:hint="default"/>
      </w:rPr>
    </w:lvl>
    <w:lvl w:ilvl="8">
      <w:start w:val="1"/>
      <w:numFmt w:val="decimal"/>
      <w:lvlText w:val="%1.%2.%3.%4.%5.%6.%7.%8.%9."/>
      <w:lvlJc w:val="left"/>
      <w:pPr>
        <w:tabs>
          <w:tab w:val="num" w:pos="4130"/>
        </w:tabs>
        <w:ind w:left="3770" w:hanging="1440"/>
      </w:pPr>
      <w:rPr>
        <w:rFonts w:cs="Times New Roman" w:hint="default"/>
      </w:rPr>
    </w:lvl>
  </w:abstractNum>
  <w:abstractNum w:abstractNumId="2">
    <w:nsid w:val="088F04FC"/>
    <w:multiLevelType w:val="hybridMultilevel"/>
    <w:tmpl w:val="EC7E38E6"/>
    <w:lvl w:ilvl="0" w:tplc="0C0A000F">
      <w:start w:val="1"/>
      <w:numFmt w:val="decimal"/>
      <w:lvlText w:val="%1."/>
      <w:lvlJc w:val="left"/>
      <w:pPr>
        <w:ind w:left="1800" w:hanging="360"/>
      </w:pPr>
      <w:rPr>
        <w:rFonts w:cs="Times New Roman"/>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
    <w:nsid w:val="0D1171CE"/>
    <w:multiLevelType w:val="hybridMultilevel"/>
    <w:tmpl w:val="90F0D810"/>
    <w:lvl w:ilvl="0" w:tplc="0C0A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AA271DF"/>
    <w:multiLevelType w:val="hybridMultilevel"/>
    <w:tmpl w:val="461E5BB2"/>
    <w:lvl w:ilvl="0" w:tplc="8FC61C2C">
      <w:start w:val="3"/>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35207"/>
    <w:multiLevelType w:val="hybridMultilevel"/>
    <w:tmpl w:val="186669D4"/>
    <w:lvl w:ilvl="0" w:tplc="10981E30">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DB40DF8"/>
    <w:multiLevelType w:val="hybridMultilevel"/>
    <w:tmpl w:val="6BC60802"/>
    <w:lvl w:ilvl="0" w:tplc="AD4A8C5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F7071"/>
    <w:multiLevelType w:val="hybridMultilevel"/>
    <w:tmpl w:val="C8842714"/>
    <w:lvl w:ilvl="0" w:tplc="AE8EF062">
      <w:start w:val="1"/>
      <w:numFmt w:val="bullet"/>
      <w:lvlText w:val="l"/>
      <w:lvlJc w:val="left"/>
      <w:pPr>
        <w:tabs>
          <w:tab w:val="num" w:pos="720"/>
        </w:tabs>
        <w:ind w:left="720" w:hanging="360"/>
      </w:pPr>
      <w:rPr>
        <w:rFonts w:ascii="StarSymbol" w:hAnsi="StarSymbol" w:hint="default"/>
      </w:rPr>
    </w:lvl>
    <w:lvl w:ilvl="1" w:tplc="A47EDD34" w:tentative="1">
      <w:start w:val="1"/>
      <w:numFmt w:val="bullet"/>
      <w:lvlText w:val="l"/>
      <w:lvlJc w:val="left"/>
      <w:pPr>
        <w:tabs>
          <w:tab w:val="num" w:pos="1440"/>
        </w:tabs>
        <w:ind w:left="1440" w:hanging="360"/>
      </w:pPr>
      <w:rPr>
        <w:rFonts w:ascii="StarSymbol" w:hAnsi="StarSymbol" w:hint="default"/>
      </w:rPr>
    </w:lvl>
    <w:lvl w:ilvl="2" w:tplc="C5AE1F0C" w:tentative="1">
      <w:start w:val="1"/>
      <w:numFmt w:val="bullet"/>
      <w:lvlText w:val="l"/>
      <w:lvlJc w:val="left"/>
      <w:pPr>
        <w:tabs>
          <w:tab w:val="num" w:pos="2160"/>
        </w:tabs>
        <w:ind w:left="2160" w:hanging="360"/>
      </w:pPr>
      <w:rPr>
        <w:rFonts w:ascii="StarSymbol" w:hAnsi="StarSymbol" w:hint="default"/>
      </w:rPr>
    </w:lvl>
    <w:lvl w:ilvl="3" w:tplc="7DCC5A8A" w:tentative="1">
      <w:start w:val="1"/>
      <w:numFmt w:val="bullet"/>
      <w:lvlText w:val="l"/>
      <w:lvlJc w:val="left"/>
      <w:pPr>
        <w:tabs>
          <w:tab w:val="num" w:pos="2880"/>
        </w:tabs>
        <w:ind w:left="2880" w:hanging="360"/>
      </w:pPr>
      <w:rPr>
        <w:rFonts w:ascii="StarSymbol" w:hAnsi="StarSymbol" w:hint="default"/>
      </w:rPr>
    </w:lvl>
    <w:lvl w:ilvl="4" w:tplc="C88C363A" w:tentative="1">
      <w:start w:val="1"/>
      <w:numFmt w:val="bullet"/>
      <w:lvlText w:val="l"/>
      <w:lvlJc w:val="left"/>
      <w:pPr>
        <w:tabs>
          <w:tab w:val="num" w:pos="3600"/>
        </w:tabs>
        <w:ind w:left="3600" w:hanging="360"/>
      </w:pPr>
      <w:rPr>
        <w:rFonts w:ascii="StarSymbol" w:hAnsi="StarSymbol" w:hint="default"/>
      </w:rPr>
    </w:lvl>
    <w:lvl w:ilvl="5" w:tplc="D05841FE" w:tentative="1">
      <w:start w:val="1"/>
      <w:numFmt w:val="bullet"/>
      <w:lvlText w:val="l"/>
      <w:lvlJc w:val="left"/>
      <w:pPr>
        <w:tabs>
          <w:tab w:val="num" w:pos="4320"/>
        </w:tabs>
        <w:ind w:left="4320" w:hanging="360"/>
      </w:pPr>
      <w:rPr>
        <w:rFonts w:ascii="StarSymbol" w:hAnsi="StarSymbol" w:hint="default"/>
      </w:rPr>
    </w:lvl>
    <w:lvl w:ilvl="6" w:tplc="30520F4C" w:tentative="1">
      <w:start w:val="1"/>
      <w:numFmt w:val="bullet"/>
      <w:lvlText w:val="l"/>
      <w:lvlJc w:val="left"/>
      <w:pPr>
        <w:tabs>
          <w:tab w:val="num" w:pos="5040"/>
        </w:tabs>
        <w:ind w:left="5040" w:hanging="360"/>
      </w:pPr>
      <w:rPr>
        <w:rFonts w:ascii="StarSymbol" w:hAnsi="StarSymbol" w:hint="default"/>
      </w:rPr>
    </w:lvl>
    <w:lvl w:ilvl="7" w:tplc="55DA0C6E" w:tentative="1">
      <w:start w:val="1"/>
      <w:numFmt w:val="bullet"/>
      <w:lvlText w:val="l"/>
      <w:lvlJc w:val="left"/>
      <w:pPr>
        <w:tabs>
          <w:tab w:val="num" w:pos="5760"/>
        </w:tabs>
        <w:ind w:left="5760" w:hanging="360"/>
      </w:pPr>
      <w:rPr>
        <w:rFonts w:ascii="StarSymbol" w:hAnsi="StarSymbol" w:hint="default"/>
      </w:rPr>
    </w:lvl>
    <w:lvl w:ilvl="8" w:tplc="253CC16E" w:tentative="1">
      <w:start w:val="1"/>
      <w:numFmt w:val="bullet"/>
      <w:lvlText w:val="l"/>
      <w:lvlJc w:val="left"/>
      <w:pPr>
        <w:tabs>
          <w:tab w:val="num" w:pos="6480"/>
        </w:tabs>
        <w:ind w:left="6480" w:hanging="360"/>
      </w:pPr>
      <w:rPr>
        <w:rFonts w:ascii="StarSymbol" w:hAnsi="StarSymbol" w:hint="default"/>
      </w:rPr>
    </w:lvl>
  </w:abstractNum>
  <w:abstractNum w:abstractNumId="8">
    <w:nsid w:val="3345138E"/>
    <w:multiLevelType w:val="hybridMultilevel"/>
    <w:tmpl w:val="9E2A374A"/>
    <w:lvl w:ilvl="0" w:tplc="550E81BC">
      <w:numFmt w:val="bullet"/>
      <w:lvlText w:val="-"/>
      <w:lvlJc w:val="left"/>
      <w:pPr>
        <w:tabs>
          <w:tab w:val="num" w:pos="720"/>
        </w:tabs>
        <w:ind w:left="720" w:hanging="360"/>
      </w:pPr>
      <w:rPr>
        <w:rFonts w:ascii="Trebuchet MS" w:eastAsia="Times New Roman" w:hAnsi="Trebuchet M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44A373B"/>
    <w:multiLevelType w:val="multilevel"/>
    <w:tmpl w:val="747C5332"/>
    <w:lvl w:ilvl="0">
      <w:start w:val="1"/>
      <w:numFmt w:val="decimal"/>
      <w:pStyle w:val="Ttulo1"/>
      <w:lvlText w:val="%1."/>
      <w:lvlJc w:val="left"/>
      <w:pPr>
        <w:tabs>
          <w:tab w:val="num" w:pos="510"/>
        </w:tabs>
        <w:ind w:left="510" w:hanging="510"/>
      </w:pPr>
      <w:rPr>
        <w:rFonts w:cs="Times New Roman" w:hint="default"/>
      </w:rPr>
    </w:lvl>
    <w:lvl w:ilvl="1">
      <w:start w:val="1"/>
      <w:numFmt w:val="decimal"/>
      <w:pStyle w:val="Ttulo2"/>
      <w:lvlText w:val="%1.%2."/>
      <w:lvlJc w:val="left"/>
      <w:pPr>
        <w:tabs>
          <w:tab w:val="num" w:pos="510"/>
        </w:tabs>
        <w:ind w:left="510" w:hanging="510"/>
      </w:pPr>
      <w:rPr>
        <w:rFonts w:cs="Times New Roman" w:hint="default"/>
      </w:rPr>
    </w:lvl>
    <w:lvl w:ilvl="2">
      <w:start w:val="1"/>
      <w:numFmt w:val="decimal"/>
      <w:pStyle w:val="Ttulo3"/>
      <w:lvlText w:val="%1.%2.%3."/>
      <w:lvlJc w:val="left"/>
      <w:pPr>
        <w:tabs>
          <w:tab w:val="num" w:pos="720"/>
        </w:tabs>
        <w:ind w:left="510" w:hanging="510"/>
      </w:pPr>
      <w:rPr>
        <w:rFonts w:cs="Times New Roman" w:hint="default"/>
      </w:rPr>
    </w:lvl>
    <w:lvl w:ilvl="3">
      <w:start w:val="1"/>
      <w:numFmt w:val="decimal"/>
      <w:lvlText w:val="%1.%2.%3.%4."/>
      <w:lvlJc w:val="left"/>
      <w:pPr>
        <w:tabs>
          <w:tab w:val="num" w:pos="1250"/>
        </w:tabs>
        <w:ind w:left="1178" w:hanging="648"/>
      </w:pPr>
      <w:rPr>
        <w:rFonts w:cs="Times New Roman" w:hint="default"/>
      </w:rPr>
    </w:lvl>
    <w:lvl w:ilvl="4">
      <w:start w:val="1"/>
      <w:numFmt w:val="decimal"/>
      <w:lvlText w:val="%1.%2.%3.%4.%5."/>
      <w:lvlJc w:val="left"/>
      <w:pPr>
        <w:tabs>
          <w:tab w:val="num" w:pos="1970"/>
        </w:tabs>
        <w:ind w:left="1682" w:hanging="792"/>
      </w:pPr>
      <w:rPr>
        <w:rFonts w:cs="Times New Roman" w:hint="default"/>
      </w:rPr>
    </w:lvl>
    <w:lvl w:ilvl="5">
      <w:start w:val="1"/>
      <w:numFmt w:val="decimal"/>
      <w:lvlText w:val="%1.%2.%3.%4.%5.%6."/>
      <w:lvlJc w:val="left"/>
      <w:pPr>
        <w:tabs>
          <w:tab w:val="num" w:pos="2330"/>
        </w:tabs>
        <w:ind w:left="2186" w:hanging="936"/>
      </w:pPr>
      <w:rPr>
        <w:rFonts w:cs="Times New Roman" w:hint="default"/>
      </w:rPr>
    </w:lvl>
    <w:lvl w:ilvl="6">
      <w:start w:val="1"/>
      <w:numFmt w:val="decimal"/>
      <w:lvlText w:val="%1.%2.%3.%4.%5.%6.%7."/>
      <w:lvlJc w:val="left"/>
      <w:pPr>
        <w:tabs>
          <w:tab w:val="num" w:pos="3050"/>
        </w:tabs>
        <w:ind w:left="2690" w:hanging="1080"/>
      </w:pPr>
      <w:rPr>
        <w:rFonts w:cs="Times New Roman" w:hint="default"/>
      </w:rPr>
    </w:lvl>
    <w:lvl w:ilvl="7">
      <w:start w:val="1"/>
      <w:numFmt w:val="decimal"/>
      <w:lvlText w:val="%1.%2.%3.%4.%5.%6.%7.%8."/>
      <w:lvlJc w:val="left"/>
      <w:pPr>
        <w:tabs>
          <w:tab w:val="num" w:pos="3410"/>
        </w:tabs>
        <w:ind w:left="3194" w:hanging="1224"/>
      </w:pPr>
      <w:rPr>
        <w:rFonts w:cs="Times New Roman" w:hint="default"/>
      </w:rPr>
    </w:lvl>
    <w:lvl w:ilvl="8">
      <w:start w:val="1"/>
      <w:numFmt w:val="decimal"/>
      <w:lvlText w:val="%1.%2.%3.%4.%5.%6.%7.%8.%9."/>
      <w:lvlJc w:val="left"/>
      <w:pPr>
        <w:tabs>
          <w:tab w:val="num" w:pos="4130"/>
        </w:tabs>
        <w:ind w:left="3770" w:hanging="1440"/>
      </w:pPr>
      <w:rPr>
        <w:rFonts w:cs="Times New Roman" w:hint="default"/>
      </w:rPr>
    </w:lvl>
  </w:abstractNum>
  <w:abstractNum w:abstractNumId="10">
    <w:nsid w:val="3969326C"/>
    <w:multiLevelType w:val="multilevel"/>
    <w:tmpl w:val="FCA032F8"/>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A021EFC"/>
    <w:multiLevelType w:val="hybridMultilevel"/>
    <w:tmpl w:val="0C3EED1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AED667E"/>
    <w:multiLevelType w:val="multilevel"/>
    <w:tmpl w:val="72209548"/>
    <w:lvl w:ilvl="0">
      <w:start w:val="1"/>
      <w:numFmt w:val="upperLetter"/>
      <w:pStyle w:val="Ttulo7"/>
      <w:lvlText w:val="%1."/>
      <w:lvlJc w:val="left"/>
      <w:pPr>
        <w:tabs>
          <w:tab w:val="num" w:pos="360"/>
        </w:tabs>
      </w:pPr>
      <w:rPr>
        <w:rFonts w:cs="Times New Roman" w:hint="default"/>
      </w:rPr>
    </w:lvl>
    <w:lvl w:ilvl="1">
      <w:start w:val="1"/>
      <w:numFmt w:val="decimal"/>
      <w:lvlText w:val="%1.%2."/>
      <w:lvlJc w:val="left"/>
      <w:pPr>
        <w:tabs>
          <w:tab w:val="num" w:pos="1080"/>
        </w:tabs>
        <w:ind w:left="360"/>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3">
    <w:nsid w:val="3B097A1B"/>
    <w:multiLevelType w:val="hybridMultilevel"/>
    <w:tmpl w:val="75BC1636"/>
    <w:lvl w:ilvl="0" w:tplc="E274FA9E">
      <w:start w:val="2"/>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437E72D3"/>
    <w:multiLevelType w:val="hybridMultilevel"/>
    <w:tmpl w:val="C968392A"/>
    <w:lvl w:ilvl="0" w:tplc="E274FA9E">
      <w:start w:val="2"/>
      <w:numFmt w:val="decimal"/>
      <w:lvlText w:val="%1."/>
      <w:lvlJc w:val="left"/>
      <w:pPr>
        <w:tabs>
          <w:tab w:val="num" w:pos="360"/>
        </w:tabs>
        <w:ind w:left="360" w:hanging="360"/>
      </w:pPr>
      <w:rPr>
        <w:rFonts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B4A2C97"/>
    <w:multiLevelType w:val="hybridMultilevel"/>
    <w:tmpl w:val="9B48C122"/>
    <w:lvl w:ilvl="0" w:tplc="E274FA9E">
      <w:start w:val="2"/>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0BF6982"/>
    <w:multiLevelType w:val="hybridMultilevel"/>
    <w:tmpl w:val="A8CE88DC"/>
    <w:lvl w:ilvl="0" w:tplc="C68C92C4">
      <w:start w:val="1"/>
      <w:numFmt w:val="bullet"/>
      <w:lvlText w:val=""/>
      <w:lvlJc w:val="left"/>
      <w:pPr>
        <w:tabs>
          <w:tab w:val="num" w:pos="284"/>
        </w:tabs>
        <w:ind w:left="284" w:hanging="284"/>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64C65F5"/>
    <w:multiLevelType w:val="multilevel"/>
    <w:tmpl w:val="553C6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7A0141"/>
    <w:multiLevelType w:val="multilevel"/>
    <w:tmpl w:val="FBEE5FC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50C5AF0"/>
    <w:multiLevelType w:val="hybridMultilevel"/>
    <w:tmpl w:val="E2F8F8D6"/>
    <w:lvl w:ilvl="0" w:tplc="640C85F2">
      <w:start w:val="1"/>
      <w:numFmt w:val="bullet"/>
      <w:lvlText w:val="o"/>
      <w:lvlJc w:val="left"/>
      <w:pPr>
        <w:tabs>
          <w:tab w:val="num" w:pos="644"/>
        </w:tabs>
        <w:ind w:left="644" w:hanging="360"/>
      </w:pPr>
      <w:rPr>
        <w:rFonts w:ascii="Courier New" w:hAnsi="Courier New" w:hint="default"/>
        <w:color w:val="0000FF"/>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0">
    <w:nsid w:val="65A10CC3"/>
    <w:multiLevelType w:val="hybridMultilevel"/>
    <w:tmpl w:val="077A1EE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CD454FA"/>
    <w:multiLevelType w:val="hybridMultilevel"/>
    <w:tmpl w:val="73B6AA40"/>
    <w:lvl w:ilvl="0" w:tplc="45763444">
      <w:start w:val="1"/>
      <w:numFmt w:val="decimal"/>
      <w:lvlText w:val="%1."/>
      <w:lvlJc w:val="left"/>
      <w:pPr>
        <w:tabs>
          <w:tab w:val="num" w:pos="357"/>
        </w:tabs>
        <w:ind w:left="357" w:hanging="357"/>
      </w:pPr>
      <w:rPr>
        <w:rFonts w:ascii="Trebuchet MS" w:hAnsi="Trebuchet MS" w:cs="Times New Roman" w:hint="default"/>
        <w:b/>
        <w:i w:val="0"/>
        <w:color w:val="00338D"/>
        <w:sz w:val="24"/>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E737EC1"/>
    <w:multiLevelType w:val="hybridMultilevel"/>
    <w:tmpl w:val="91EC8864"/>
    <w:lvl w:ilvl="0" w:tplc="783ADA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44E1B6E"/>
    <w:multiLevelType w:val="hybridMultilevel"/>
    <w:tmpl w:val="FCA032F8"/>
    <w:lvl w:ilvl="0" w:tplc="E274FA9E">
      <w:start w:val="2"/>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77792184"/>
    <w:multiLevelType w:val="multilevel"/>
    <w:tmpl w:val="9B48C122"/>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2"/>
  </w:num>
  <w:num w:numId="2">
    <w:abstractNumId w:val="1"/>
  </w:num>
  <w:num w:numId="3">
    <w:abstractNumId w:val="9"/>
  </w:num>
  <w:num w:numId="4">
    <w:abstractNumId w:val="16"/>
  </w:num>
  <w:num w:numId="5">
    <w:abstractNumId w:val="8"/>
  </w:num>
  <w:num w:numId="6">
    <w:abstractNumId w:val="19"/>
  </w:num>
  <w:num w:numId="7">
    <w:abstractNumId w:val="21"/>
  </w:num>
  <w:num w:numId="8">
    <w:abstractNumId w:val="3"/>
  </w:num>
  <w:num w:numId="9">
    <w:abstractNumId w:val="18"/>
  </w:num>
  <w:num w:numId="10">
    <w:abstractNumId w:val="14"/>
  </w:num>
  <w:num w:numId="11">
    <w:abstractNumId w:val="13"/>
  </w:num>
  <w:num w:numId="12">
    <w:abstractNumId w:val="15"/>
  </w:num>
  <w:num w:numId="13">
    <w:abstractNumId w:val="24"/>
  </w:num>
  <w:num w:numId="14">
    <w:abstractNumId w:val="23"/>
  </w:num>
  <w:num w:numId="15">
    <w:abstractNumId w:val="10"/>
  </w:num>
  <w:num w:numId="16">
    <w:abstractNumId w:val="5"/>
  </w:num>
  <w:num w:numId="17">
    <w:abstractNumId w:val="2"/>
  </w:num>
  <w:num w:numId="18">
    <w:abstractNumId w:val="0"/>
  </w:num>
  <w:num w:numId="19">
    <w:abstractNumId w:val="20"/>
  </w:num>
  <w:num w:numId="20">
    <w:abstractNumId w:val="11"/>
  </w:num>
  <w:num w:numId="21">
    <w:abstractNumId w:val="4"/>
  </w:num>
  <w:num w:numId="22">
    <w:abstractNumId w:val="7"/>
  </w:num>
  <w:num w:numId="23">
    <w:abstractNumId w:val="6"/>
  </w:num>
  <w:num w:numId="24">
    <w:abstractNumId w:val="22"/>
  </w:num>
  <w:num w:numId="25">
    <w:abstractNumId w:val="17"/>
  </w:num>
  <w:num w:numId="26">
    <w:abstractNumId w:val="17"/>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é Antonio Fernández Monistrol">
    <w15:presenceInfo w15:providerId="Windows Live" w15:userId="2e9f36ed4cb80c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3D"/>
    <w:rsid w:val="00000444"/>
    <w:rsid w:val="000020D6"/>
    <w:rsid w:val="000030B5"/>
    <w:rsid w:val="00004D7C"/>
    <w:rsid w:val="000059FE"/>
    <w:rsid w:val="00011BE5"/>
    <w:rsid w:val="00011FB9"/>
    <w:rsid w:val="00012020"/>
    <w:rsid w:val="00013106"/>
    <w:rsid w:val="00013435"/>
    <w:rsid w:val="00013AE4"/>
    <w:rsid w:val="00014C1B"/>
    <w:rsid w:val="000157C8"/>
    <w:rsid w:val="00021217"/>
    <w:rsid w:val="0002295B"/>
    <w:rsid w:val="0002431C"/>
    <w:rsid w:val="000247BF"/>
    <w:rsid w:val="00024A2A"/>
    <w:rsid w:val="000252B6"/>
    <w:rsid w:val="00025634"/>
    <w:rsid w:val="000263E9"/>
    <w:rsid w:val="00026C86"/>
    <w:rsid w:val="0003029F"/>
    <w:rsid w:val="0003052A"/>
    <w:rsid w:val="00031328"/>
    <w:rsid w:val="00031534"/>
    <w:rsid w:val="00031FE4"/>
    <w:rsid w:val="00031FF0"/>
    <w:rsid w:val="000329F4"/>
    <w:rsid w:val="000337EA"/>
    <w:rsid w:val="00035260"/>
    <w:rsid w:val="000354C6"/>
    <w:rsid w:val="00035E1C"/>
    <w:rsid w:val="00037163"/>
    <w:rsid w:val="00037576"/>
    <w:rsid w:val="000402FB"/>
    <w:rsid w:val="00040A15"/>
    <w:rsid w:val="00040BAF"/>
    <w:rsid w:val="0004192D"/>
    <w:rsid w:val="00042D84"/>
    <w:rsid w:val="000434A6"/>
    <w:rsid w:val="00043B86"/>
    <w:rsid w:val="00044312"/>
    <w:rsid w:val="00044D28"/>
    <w:rsid w:val="00046042"/>
    <w:rsid w:val="000466D1"/>
    <w:rsid w:val="00046E24"/>
    <w:rsid w:val="0004763E"/>
    <w:rsid w:val="000477F2"/>
    <w:rsid w:val="00047863"/>
    <w:rsid w:val="000504B1"/>
    <w:rsid w:val="00050ED9"/>
    <w:rsid w:val="00051B59"/>
    <w:rsid w:val="00051F46"/>
    <w:rsid w:val="00052859"/>
    <w:rsid w:val="00052C09"/>
    <w:rsid w:val="00052D2E"/>
    <w:rsid w:val="0005510B"/>
    <w:rsid w:val="00057BF8"/>
    <w:rsid w:val="0006124A"/>
    <w:rsid w:val="00061815"/>
    <w:rsid w:val="00061F32"/>
    <w:rsid w:val="0006226F"/>
    <w:rsid w:val="00064759"/>
    <w:rsid w:val="000674A7"/>
    <w:rsid w:val="00070726"/>
    <w:rsid w:val="00071717"/>
    <w:rsid w:val="00072B69"/>
    <w:rsid w:val="00074838"/>
    <w:rsid w:val="00075960"/>
    <w:rsid w:val="00076DDA"/>
    <w:rsid w:val="00077472"/>
    <w:rsid w:val="0008043E"/>
    <w:rsid w:val="0008081E"/>
    <w:rsid w:val="00080974"/>
    <w:rsid w:val="00080DA9"/>
    <w:rsid w:val="00081F90"/>
    <w:rsid w:val="00083835"/>
    <w:rsid w:val="000838FD"/>
    <w:rsid w:val="00083A31"/>
    <w:rsid w:val="00085D3E"/>
    <w:rsid w:val="000876CD"/>
    <w:rsid w:val="00090B89"/>
    <w:rsid w:val="000921DA"/>
    <w:rsid w:val="00092BAF"/>
    <w:rsid w:val="00093E0E"/>
    <w:rsid w:val="000944E2"/>
    <w:rsid w:val="00095B10"/>
    <w:rsid w:val="000965CE"/>
    <w:rsid w:val="00096DD6"/>
    <w:rsid w:val="000A2E5C"/>
    <w:rsid w:val="000A38EF"/>
    <w:rsid w:val="000A4C0B"/>
    <w:rsid w:val="000A5E19"/>
    <w:rsid w:val="000A7143"/>
    <w:rsid w:val="000A747B"/>
    <w:rsid w:val="000A7B51"/>
    <w:rsid w:val="000B108C"/>
    <w:rsid w:val="000B17DB"/>
    <w:rsid w:val="000B1AF6"/>
    <w:rsid w:val="000B1EAC"/>
    <w:rsid w:val="000B2A45"/>
    <w:rsid w:val="000B36A3"/>
    <w:rsid w:val="000B500D"/>
    <w:rsid w:val="000B55C1"/>
    <w:rsid w:val="000B709B"/>
    <w:rsid w:val="000C0B8D"/>
    <w:rsid w:val="000C1DF3"/>
    <w:rsid w:val="000C3383"/>
    <w:rsid w:val="000C4FB2"/>
    <w:rsid w:val="000C508B"/>
    <w:rsid w:val="000C5EBC"/>
    <w:rsid w:val="000C6FA4"/>
    <w:rsid w:val="000C73D5"/>
    <w:rsid w:val="000D0077"/>
    <w:rsid w:val="000D3807"/>
    <w:rsid w:val="000D3DA9"/>
    <w:rsid w:val="000D4428"/>
    <w:rsid w:val="000D5220"/>
    <w:rsid w:val="000D6023"/>
    <w:rsid w:val="000D671E"/>
    <w:rsid w:val="000D67C1"/>
    <w:rsid w:val="000D6B5F"/>
    <w:rsid w:val="000D7098"/>
    <w:rsid w:val="000D70A0"/>
    <w:rsid w:val="000E1555"/>
    <w:rsid w:val="000E2D94"/>
    <w:rsid w:val="000E50C1"/>
    <w:rsid w:val="000E7DF4"/>
    <w:rsid w:val="000F066F"/>
    <w:rsid w:val="000F4346"/>
    <w:rsid w:val="000F453F"/>
    <w:rsid w:val="000F4D61"/>
    <w:rsid w:val="000F5263"/>
    <w:rsid w:val="000F590D"/>
    <w:rsid w:val="000F641C"/>
    <w:rsid w:val="000F6D07"/>
    <w:rsid w:val="000F6E71"/>
    <w:rsid w:val="001004B3"/>
    <w:rsid w:val="00101316"/>
    <w:rsid w:val="0010584D"/>
    <w:rsid w:val="00105B84"/>
    <w:rsid w:val="00106025"/>
    <w:rsid w:val="00106D33"/>
    <w:rsid w:val="0010752B"/>
    <w:rsid w:val="00107E82"/>
    <w:rsid w:val="00110320"/>
    <w:rsid w:val="00110B32"/>
    <w:rsid w:val="00110E49"/>
    <w:rsid w:val="0011106C"/>
    <w:rsid w:val="0011160A"/>
    <w:rsid w:val="00114EBC"/>
    <w:rsid w:val="00116F7E"/>
    <w:rsid w:val="001172DC"/>
    <w:rsid w:val="00117BB2"/>
    <w:rsid w:val="00117F91"/>
    <w:rsid w:val="00121189"/>
    <w:rsid w:val="0012171F"/>
    <w:rsid w:val="00124185"/>
    <w:rsid w:val="00124456"/>
    <w:rsid w:val="00131482"/>
    <w:rsid w:val="0013271B"/>
    <w:rsid w:val="00133FC0"/>
    <w:rsid w:val="001343E5"/>
    <w:rsid w:val="00134BD4"/>
    <w:rsid w:val="0013686A"/>
    <w:rsid w:val="00136F7D"/>
    <w:rsid w:val="0014071A"/>
    <w:rsid w:val="00140FAA"/>
    <w:rsid w:val="001436CA"/>
    <w:rsid w:val="001437A8"/>
    <w:rsid w:val="00143F70"/>
    <w:rsid w:val="00151662"/>
    <w:rsid w:val="0015171C"/>
    <w:rsid w:val="00151883"/>
    <w:rsid w:val="00151E70"/>
    <w:rsid w:val="001525FF"/>
    <w:rsid w:val="00153159"/>
    <w:rsid w:val="0015435E"/>
    <w:rsid w:val="00156698"/>
    <w:rsid w:val="00157592"/>
    <w:rsid w:val="00162D63"/>
    <w:rsid w:val="001637DF"/>
    <w:rsid w:val="00163D1D"/>
    <w:rsid w:val="00164C9E"/>
    <w:rsid w:val="00164F1D"/>
    <w:rsid w:val="00165B1C"/>
    <w:rsid w:val="00166708"/>
    <w:rsid w:val="001670D5"/>
    <w:rsid w:val="00170068"/>
    <w:rsid w:val="00172D4F"/>
    <w:rsid w:val="0017333C"/>
    <w:rsid w:val="001750E5"/>
    <w:rsid w:val="0017548A"/>
    <w:rsid w:val="00175496"/>
    <w:rsid w:val="001754F1"/>
    <w:rsid w:val="0017654D"/>
    <w:rsid w:val="00176CE8"/>
    <w:rsid w:val="00176D09"/>
    <w:rsid w:val="00177C73"/>
    <w:rsid w:val="001806BA"/>
    <w:rsid w:val="00181173"/>
    <w:rsid w:val="0018137F"/>
    <w:rsid w:val="00182412"/>
    <w:rsid w:val="00183430"/>
    <w:rsid w:val="001842F4"/>
    <w:rsid w:val="00184A0E"/>
    <w:rsid w:val="00185D46"/>
    <w:rsid w:val="001865DF"/>
    <w:rsid w:val="00187722"/>
    <w:rsid w:val="00187C24"/>
    <w:rsid w:val="00191AA1"/>
    <w:rsid w:val="001928C9"/>
    <w:rsid w:val="001928F3"/>
    <w:rsid w:val="00193CBA"/>
    <w:rsid w:val="0019416D"/>
    <w:rsid w:val="001947D4"/>
    <w:rsid w:val="00194DE6"/>
    <w:rsid w:val="00195533"/>
    <w:rsid w:val="00196A0E"/>
    <w:rsid w:val="00196BD5"/>
    <w:rsid w:val="00197B75"/>
    <w:rsid w:val="00197EA9"/>
    <w:rsid w:val="00197F3D"/>
    <w:rsid w:val="001A253A"/>
    <w:rsid w:val="001A6513"/>
    <w:rsid w:val="001A6800"/>
    <w:rsid w:val="001A6929"/>
    <w:rsid w:val="001A6F2D"/>
    <w:rsid w:val="001B0440"/>
    <w:rsid w:val="001B0A2A"/>
    <w:rsid w:val="001B1EDD"/>
    <w:rsid w:val="001B2BAA"/>
    <w:rsid w:val="001B3501"/>
    <w:rsid w:val="001B3BF2"/>
    <w:rsid w:val="001B42B9"/>
    <w:rsid w:val="001B571C"/>
    <w:rsid w:val="001B5DBF"/>
    <w:rsid w:val="001B62F7"/>
    <w:rsid w:val="001B67F7"/>
    <w:rsid w:val="001B6DCF"/>
    <w:rsid w:val="001C04DF"/>
    <w:rsid w:val="001C0AFD"/>
    <w:rsid w:val="001C35AA"/>
    <w:rsid w:val="001C3646"/>
    <w:rsid w:val="001C37FA"/>
    <w:rsid w:val="001C4F05"/>
    <w:rsid w:val="001C5A97"/>
    <w:rsid w:val="001C6A06"/>
    <w:rsid w:val="001C7009"/>
    <w:rsid w:val="001D1D9A"/>
    <w:rsid w:val="001D32AF"/>
    <w:rsid w:val="001D5363"/>
    <w:rsid w:val="001D55CB"/>
    <w:rsid w:val="001E17DF"/>
    <w:rsid w:val="001E1C7B"/>
    <w:rsid w:val="001E2822"/>
    <w:rsid w:val="001E2ED3"/>
    <w:rsid w:val="001E38CD"/>
    <w:rsid w:val="001E44AC"/>
    <w:rsid w:val="001E4BE9"/>
    <w:rsid w:val="001E4EF9"/>
    <w:rsid w:val="001E7179"/>
    <w:rsid w:val="001F0E23"/>
    <w:rsid w:val="001F0FA0"/>
    <w:rsid w:val="001F1B69"/>
    <w:rsid w:val="001F251F"/>
    <w:rsid w:val="001F2EE6"/>
    <w:rsid w:val="001F3500"/>
    <w:rsid w:val="001F3E03"/>
    <w:rsid w:val="001F427D"/>
    <w:rsid w:val="001F514B"/>
    <w:rsid w:val="001F5FAF"/>
    <w:rsid w:val="001F66E2"/>
    <w:rsid w:val="001F77E2"/>
    <w:rsid w:val="002022F6"/>
    <w:rsid w:val="00207204"/>
    <w:rsid w:val="002113CD"/>
    <w:rsid w:val="002116C7"/>
    <w:rsid w:val="00214A3B"/>
    <w:rsid w:val="00214E2E"/>
    <w:rsid w:val="00220EA5"/>
    <w:rsid w:val="00221F50"/>
    <w:rsid w:val="00222176"/>
    <w:rsid w:val="002226F3"/>
    <w:rsid w:val="00223D60"/>
    <w:rsid w:val="00227F81"/>
    <w:rsid w:val="00230047"/>
    <w:rsid w:val="00230F5B"/>
    <w:rsid w:val="00231B14"/>
    <w:rsid w:val="00236332"/>
    <w:rsid w:val="002409C0"/>
    <w:rsid w:val="00240FE0"/>
    <w:rsid w:val="00241D67"/>
    <w:rsid w:val="00242496"/>
    <w:rsid w:val="00244A4C"/>
    <w:rsid w:val="00245A88"/>
    <w:rsid w:val="00246A7A"/>
    <w:rsid w:val="00246E40"/>
    <w:rsid w:val="002475FB"/>
    <w:rsid w:val="00247AC8"/>
    <w:rsid w:val="00251952"/>
    <w:rsid w:val="00254DB7"/>
    <w:rsid w:val="00255328"/>
    <w:rsid w:val="002558A3"/>
    <w:rsid w:val="002573DA"/>
    <w:rsid w:val="00262AEF"/>
    <w:rsid w:val="002636C5"/>
    <w:rsid w:val="0026410C"/>
    <w:rsid w:val="00266655"/>
    <w:rsid w:val="00266A2F"/>
    <w:rsid w:val="00267457"/>
    <w:rsid w:val="0026782E"/>
    <w:rsid w:val="00270158"/>
    <w:rsid w:val="0027074B"/>
    <w:rsid w:val="002721E9"/>
    <w:rsid w:val="002722A9"/>
    <w:rsid w:val="00273D1B"/>
    <w:rsid w:val="00274F7B"/>
    <w:rsid w:val="00275B3A"/>
    <w:rsid w:val="00277CBC"/>
    <w:rsid w:val="00277E30"/>
    <w:rsid w:val="0028226D"/>
    <w:rsid w:val="00284DA0"/>
    <w:rsid w:val="00284F73"/>
    <w:rsid w:val="00284F7E"/>
    <w:rsid w:val="00285715"/>
    <w:rsid w:val="00285EB7"/>
    <w:rsid w:val="00286161"/>
    <w:rsid w:val="00287099"/>
    <w:rsid w:val="00287884"/>
    <w:rsid w:val="00287FDE"/>
    <w:rsid w:val="00290663"/>
    <w:rsid w:val="002908A2"/>
    <w:rsid w:val="00292551"/>
    <w:rsid w:val="00292AD3"/>
    <w:rsid w:val="00293B9B"/>
    <w:rsid w:val="00294D43"/>
    <w:rsid w:val="00295A4D"/>
    <w:rsid w:val="002A08A6"/>
    <w:rsid w:val="002A0A1C"/>
    <w:rsid w:val="002A29ED"/>
    <w:rsid w:val="002A443F"/>
    <w:rsid w:val="002A505D"/>
    <w:rsid w:val="002A7523"/>
    <w:rsid w:val="002A791A"/>
    <w:rsid w:val="002A7B67"/>
    <w:rsid w:val="002B199A"/>
    <w:rsid w:val="002B1F5C"/>
    <w:rsid w:val="002B325D"/>
    <w:rsid w:val="002B32E2"/>
    <w:rsid w:val="002B69EA"/>
    <w:rsid w:val="002B7760"/>
    <w:rsid w:val="002C1EDD"/>
    <w:rsid w:val="002C33D0"/>
    <w:rsid w:val="002C5320"/>
    <w:rsid w:val="002C5584"/>
    <w:rsid w:val="002C5DB1"/>
    <w:rsid w:val="002C6EFB"/>
    <w:rsid w:val="002C7899"/>
    <w:rsid w:val="002C79C5"/>
    <w:rsid w:val="002D112B"/>
    <w:rsid w:val="002D1C0E"/>
    <w:rsid w:val="002D3479"/>
    <w:rsid w:val="002D47A3"/>
    <w:rsid w:val="002D662D"/>
    <w:rsid w:val="002D6EC9"/>
    <w:rsid w:val="002D7B8F"/>
    <w:rsid w:val="002D7BCF"/>
    <w:rsid w:val="002D7C67"/>
    <w:rsid w:val="002E11FB"/>
    <w:rsid w:val="002E245D"/>
    <w:rsid w:val="002E3210"/>
    <w:rsid w:val="002E3E1A"/>
    <w:rsid w:val="002E77D9"/>
    <w:rsid w:val="002E77EE"/>
    <w:rsid w:val="002E7ADD"/>
    <w:rsid w:val="002F060C"/>
    <w:rsid w:val="002F1275"/>
    <w:rsid w:val="002F1D7E"/>
    <w:rsid w:val="002F2149"/>
    <w:rsid w:val="002F2E73"/>
    <w:rsid w:val="002F34AF"/>
    <w:rsid w:val="002F3CC2"/>
    <w:rsid w:val="002F6C62"/>
    <w:rsid w:val="002F7A7E"/>
    <w:rsid w:val="00302BD6"/>
    <w:rsid w:val="003034DB"/>
    <w:rsid w:val="00304B9E"/>
    <w:rsid w:val="00305267"/>
    <w:rsid w:val="00305281"/>
    <w:rsid w:val="003067C3"/>
    <w:rsid w:val="0030765D"/>
    <w:rsid w:val="003104C0"/>
    <w:rsid w:val="00310F23"/>
    <w:rsid w:val="003119FB"/>
    <w:rsid w:val="0031203D"/>
    <w:rsid w:val="00313E1D"/>
    <w:rsid w:val="003152B3"/>
    <w:rsid w:val="00320A9C"/>
    <w:rsid w:val="00321DDD"/>
    <w:rsid w:val="00327ABC"/>
    <w:rsid w:val="00327C88"/>
    <w:rsid w:val="00331BF4"/>
    <w:rsid w:val="003346CD"/>
    <w:rsid w:val="00335027"/>
    <w:rsid w:val="00335559"/>
    <w:rsid w:val="0033749E"/>
    <w:rsid w:val="00337A71"/>
    <w:rsid w:val="00340727"/>
    <w:rsid w:val="00342A10"/>
    <w:rsid w:val="003439DA"/>
    <w:rsid w:val="00343A91"/>
    <w:rsid w:val="00344139"/>
    <w:rsid w:val="00345CEA"/>
    <w:rsid w:val="003460FB"/>
    <w:rsid w:val="00347CCF"/>
    <w:rsid w:val="00347CD8"/>
    <w:rsid w:val="00347F8E"/>
    <w:rsid w:val="00351B1E"/>
    <w:rsid w:val="00351DBF"/>
    <w:rsid w:val="00352DED"/>
    <w:rsid w:val="003551C9"/>
    <w:rsid w:val="003562A9"/>
    <w:rsid w:val="00360256"/>
    <w:rsid w:val="00361354"/>
    <w:rsid w:val="00362585"/>
    <w:rsid w:val="003626FF"/>
    <w:rsid w:val="00362F4F"/>
    <w:rsid w:val="00363180"/>
    <w:rsid w:val="00363EDA"/>
    <w:rsid w:val="00364D50"/>
    <w:rsid w:val="003754ED"/>
    <w:rsid w:val="0037663A"/>
    <w:rsid w:val="00376DD2"/>
    <w:rsid w:val="00377195"/>
    <w:rsid w:val="003777B7"/>
    <w:rsid w:val="00377B51"/>
    <w:rsid w:val="003801B2"/>
    <w:rsid w:val="0038050B"/>
    <w:rsid w:val="00380B9D"/>
    <w:rsid w:val="0038125E"/>
    <w:rsid w:val="00384627"/>
    <w:rsid w:val="00385938"/>
    <w:rsid w:val="003864D9"/>
    <w:rsid w:val="00390A77"/>
    <w:rsid w:val="00391403"/>
    <w:rsid w:val="00391AB2"/>
    <w:rsid w:val="00392140"/>
    <w:rsid w:val="00392B30"/>
    <w:rsid w:val="00393352"/>
    <w:rsid w:val="00393D57"/>
    <w:rsid w:val="00393EDD"/>
    <w:rsid w:val="0039637D"/>
    <w:rsid w:val="0039694E"/>
    <w:rsid w:val="003973AC"/>
    <w:rsid w:val="00397DAC"/>
    <w:rsid w:val="003A01C5"/>
    <w:rsid w:val="003A086E"/>
    <w:rsid w:val="003A0CF2"/>
    <w:rsid w:val="003A173A"/>
    <w:rsid w:val="003A21D6"/>
    <w:rsid w:val="003A2E55"/>
    <w:rsid w:val="003A2E96"/>
    <w:rsid w:val="003A369D"/>
    <w:rsid w:val="003A6D29"/>
    <w:rsid w:val="003B0095"/>
    <w:rsid w:val="003B0C09"/>
    <w:rsid w:val="003B128C"/>
    <w:rsid w:val="003B13F7"/>
    <w:rsid w:val="003B504D"/>
    <w:rsid w:val="003B6DFA"/>
    <w:rsid w:val="003C018F"/>
    <w:rsid w:val="003C0ABA"/>
    <w:rsid w:val="003C17F0"/>
    <w:rsid w:val="003C1FB7"/>
    <w:rsid w:val="003C2900"/>
    <w:rsid w:val="003C2DCA"/>
    <w:rsid w:val="003C30C6"/>
    <w:rsid w:val="003C43E9"/>
    <w:rsid w:val="003C43EB"/>
    <w:rsid w:val="003C4AF7"/>
    <w:rsid w:val="003C55F5"/>
    <w:rsid w:val="003C57A5"/>
    <w:rsid w:val="003C71C3"/>
    <w:rsid w:val="003D224F"/>
    <w:rsid w:val="003D2706"/>
    <w:rsid w:val="003D3674"/>
    <w:rsid w:val="003D3F56"/>
    <w:rsid w:val="003D531C"/>
    <w:rsid w:val="003D53AA"/>
    <w:rsid w:val="003D5B56"/>
    <w:rsid w:val="003D6135"/>
    <w:rsid w:val="003D647D"/>
    <w:rsid w:val="003E092C"/>
    <w:rsid w:val="003E122B"/>
    <w:rsid w:val="003E1435"/>
    <w:rsid w:val="003E23CF"/>
    <w:rsid w:val="003E2E78"/>
    <w:rsid w:val="003E4498"/>
    <w:rsid w:val="003E7311"/>
    <w:rsid w:val="003F179E"/>
    <w:rsid w:val="003F1ED1"/>
    <w:rsid w:val="003F26B5"/>
    <w:rsid w:val="003F4109"/>
    <w:rsid w:val="003F4273"/>
    <w:rsid w:val="003F46D7"/>
    <w:rsid w:val="003F4DC8"/>
    <w:rsid w:val="003F611C"/>
    <w:rsid w:val="003F7525"/>
    <w:rsid w:val="003F7E79"/>
    <w:rsid w:val="004012C1"/>
    <w:rsid w:val="004033D0"/>
    <w:rsid w:val="004045DF"/>
    <w:rsid w:val="00404D56"/>
    <w:rsid w:val="00404DB8"/>
    <w:rsid w:val="0040538B"/>
    <w:rsid w:val="00405C05"/>
    <w:rsid w:val="00405E01"/>
    <w:rsid w:val="00406D6D"/>
    <w:rsid w:val="004108BD"/>
    <w:rsid w:val="00411112"/>
    <w:rsid w:val="00411888"/>
    <w:rsid w:val="00411FAC"/>
    <w:rsid w:val="004123B9"/>
    <w:rsid w:val="004128CF"/>
    <w:rsid w:val="00413553"/>
    <w:rsid w:val="004136CA"/>
    <w:rsid w:val="00414602"/>
    <w:rsid w:val="00414E20"/>
    <w:rsid w:val="004155AF"/>
    <w:rsid w:val="004163CC"/>
    <w:rsid w:val="00417A58"/>
    <w:rsid w:val="00420045"/>
    <w:rsid w:val="004201BB"/>
    <w:rsid w:val="0042116A"/>
    <w:rsid w:val="00421454"/>
    <w:rsid w:val="00422619"/>
    <w:rsid w:val="004226DA"/>
    <w:rsid w:val="00422DD9"/>
    <w:rsid w:val="00423BFC"/>
    <w:rsid w:val="0042459F"/>
    <w:rsid w:val="00424B3B"/>
    <w:rsid w:val="00424DB8"/>
    <w:rsid w:val="00424F36"/>
    <w:rsid w:val="0042584C"/>
    <w:rsid w:val="0042771F"/>
    <w:rsid w:val="004308CE"/>
    <w:rsid w:val="00430FC4"/>
    <w:rsid w:val="00431C3F"/>
    <w:rsid w:val="004326ED"/>
    <w:rsid w:val="00433410"/>
    <w:rsid w:val="00433CDF"/>
    <w:rsid w:val="00435810"/>
    <w:rsid w:val="00436DB0"/>
    <w:rsid w:val="004373A6"/>
    <w:rsid w:val="004433F7"/>
    <w:rsid w:val="00443415"/>
    <w:rsid w:val="004441E6"/>
    <w:rsid w:val="00445078"/>
    <w:rsid w:val="004452F6"/>
    <w:rsid w:val="00445A32"/>
    <w:rsid w:val="00445A63"/>
    <w:rsid w:val="00447026"/>
    <w:rsid w:val="00451375"/>
    <w:rsid w:val="00451A67"/>
    <w:rsid w:val="00452D07"/>
    <w:rsid w:val="00456EAA"/>
    <w:rsid w:val="00457717"/>
    <w:rsid w:val="004605BE"/>
    <w:rsid w:val="004606C2"/>
    <w:rsid w:val="00460863"/>
    <w:rsid w:val="004609B8"/>
    <w:rsid w:val="004614D0"/>
    <w:rsid w:val="0046168E"/>
    <w:rsid w:val="00462621"/>
    <w:rsid w:val="00463A7D"/>
    <w:rsid w:val="00467ED5"/>
    <w:rsid w:val="004711A4"/>
    <w:rsid w:val="00472EE3"/>
    <w:rsid w:val="00474FE1"/>
    <w:rsid w:val="004753F7"/>
    <w:rsid w:val="00480BF0"/>
    <w:rsid w:val="00481D1C"/>
    <w:rsid w:val="004829B0"/>
    <w:rsid w:val="00483E79"/>
    <w:rsid w:val="00483FCC"/>
    <w:rsid w:val="004852E0"/>
    <w:rsid w:val="004855E2"/>
    <w:rsid w:val="00485B63"/>
    <w:rsid w:val="00486F32"/>
    <w:rsid w:val="00490321"/>
    <w:rsid w:val="00490F12"/>
    <w:rsid w:val="004916D3"/>
    <w:rsid w:val="0049198B"/>
    <w:rsid w:val="004929CC"/>
    <w:rsid w:val="00492A17"/>
    <w:rsid w:val="004935F0"/>
    <w:rsid w:val="00495BB2"/>
    <w:rsid w:val="00496C60"/>
    <w:rsid w:val="004974CF"/>
    <w:rsid w:val="0049764F"/>
    <w:rsid w:val="004A03CC"/>
    <w:rsid w:val="004A081D"/>
    <w:rsid w:val="004A371A"/>
    <w:rsid w:val="004A383D"/>
    <w:rsid w:val="004A3A6D"/>
    <w:rsid w:val="004A3C68"/>
    <w:rsid w:val="004A4762"/>
    <w:rsid w:val="004A672A"/>
    <w:rsid w:val="004A6979"/>
    <w:rsid w:val="004A6985"/>
    <w:rsid w:val="004B01A0"/>
    <w:rsid w:val="004B0B05"/>
    <w:rsid w:val="004B11B8"/>
    <w:rsid w:val="004B1230"/>
    <w:rsid w:val="004B1F78"/>
    <w:rsid w:val="004B336C"/>
    <w:rsid w:val="004B3A79"/>
    <w:rsid w:val="004B4995"/>
    <w:rsid w:val="004B5CD5"/>
    <w:rsid w:val="004B7A38"/>
    <w:rsid w:val="004C0B04"/>
    <w:rsid w:val="004C194A"/>
    <w:rsid w:val="004C2D3B"/>
    <w:rsid w:val="004C38F3"/>
    <w:rsid w:val="004C4093"/>
    <w:rsid w:val="004C661B"/>
    <w:rsid w:val="004C664D"/>
    <w:rsid w:val="004C6C29"/>
    <w:rsid w:val="004C7F85"/>
    <w:rsid w:val="004D0E4C"/>
    <w:rsid w:val="004D1615"/>
    <w:rsid w:val="004D1794"/>
    <w:rsid w:val="004D1D65"/>
    <w:rsid w:val="004D29AB"/>
    <w:rsid w:val="004D2C8E"/>
    <w:rsid w:val="004D48C8"/>
    <w:rsid w:val="004D5204"/>
    <w:rsid w:val="004D76D8"/>
    <w:rsid w:val="004E00FE"/>
    <w:rsid w:val="004E014B"/>
    <w:rsid w:val="004E16D0"/>
    <w:rsid w:val="004E438C"/>
    <w:rsid w:val="004E4E69"/>
    <w:rsid w:val="004E5172"/>
    <w:rsid w:val="004E5E7D"/>
    <w:rsid w:val="004E627B"/>
    <w:rsid w:val="004E69F5"/>
    <w:rsid w:val="004F1609"/>
    <w:rsid w:val="004F34F7"/>
    <w:rsid w:val="004F3C40"/>
    <w:rsid w:val="004F3C79"/>
    <w:rsid w:val="004F56F9"/>
    <w:rsid w:val="004F6205"/>
    <w:rsid w:val="004F625B"/>
    <w:rsid w:val="004F7294"/>
    <w:rsid w:val="005000D7"/>
    <w:rsid w:val="005007E4"/>
    <w:rsid w:val="00501490"/>
    <w:rsid w:val="00501654"/>
    <w:rsid w:val="00502F25"/>
    <w:rsid w:val="005061AF"/>
    <w:rsid w:val="0050646D"/>
    <w:rsid w:val="00510283"/>
    <w:rsid w:val="0051152D"/>
    <w:rsid w:val="00512375"/>
    <w:rsid w:val="00514207"/>
    <w:rsid w:val="005142D7"/>
    <w:rsid w:val="005171AE"/>
    <w:rsid w:val="00517817"/>
    <w:rsid w:val="0052579A"/>
    <w:rsid w:val="005270E8"/>
    <w:rsid w:val="00527DB5"/>
    <w:rsid w:val="00533023"/>
    <w:rsid w:val="00533B1A"/>
    <w:rsid w:val="005341C7"/>
    <w:rsid w:val="00540B1E"/>
    <w:rsid w:val="00541623"/>
    <w:rsid w:val="005428B2"/>
    <w:rsid w:val="00542D12"/>
    <w:rsid w:val="005436A4"/>
    <w:rsid w:val="005441AD"/>
    <w:rsid w:val="0054546D"/>
    <w:rsid w:val="005457AB"/>
    <w:rsid w:val="005459CA"/>
    <w:rsid w:val="00550CF3"/>
    <w:rsid w:val="00551B46"/>
    <w:rsid w:val="005527E5"/>
    <w:rsid w:val="00552AAB"/>
    <w:rsid w:val="00552D4B"/>
    <w:rsid w:val="005535A9"/>
    <w:rsid w:val="00553759"/>
    <w:rsid w:val="005539DE"/>
    <w:rsid w:val="00554381"/>
    <w:rsid w:val="00554A1F"/>
    <w:rsid w:val="00554B08"/>
    <w:rsid w:val="0055757E"/>
    <w:rsid w:val="00557EF5"/>
    <w:rsid w:val="00561105"/>
    <w:rsid w:val="00562381"/>
    <w:rsid w:val="00564F66"/>
    <w:rsid w:val="00570F80"/>
    <w:rsid w:val="0057113F"/>
    <w:rsid w:val="00571288"/>
    <w:rsid w:val="005713D9"/>
    <w:rsid w:val="00572BEE"/>
    <w:rsid w:val="00572F32"/>
    <w:rsid w:val="00574811"/>
    <w:rsid w:val="00574E57"/>
    <w:rsid w:val="0057515F"/>
    <w:rsid w:val="005767AC"/>
    <w:rsid w:val="00580CAC"/>
    <w:rsid w:val="00582587"/>
    <w:rsid w:val="00582767"/>
    <w:rsid w:val="00583588"/>
    <w:rsid w:val="005839FE"/>
    <w:rsid w:val="00584079"/>
    <w:rsid w:val="0058515C"/>
    <w:rsid w:val="00585D46"/>
    <w:rsid w:val="005868B4"/>
    <w:rsid w:val="00586A41"/>
    <w:rsid w:val="0059107E"/>
    <w:rsid w:val="00591EEA"/>
    <w:rsid w:val="00593635"/>
    <w:rsid w:val="00595A3B"/>
    <w:rsid w:val="0059633B"/>
    <w:rsid w:val="0059647B"/>
    <w:rsid w:val="00597AF2"/>
    <w:rsid w:val="00597D75"/>
    <w:rsid w:val="005A3C22"/>
    <w:rsid w:val="005A4AAE"/>
    <w:rsid w:val="005A572D"/>
    <w:rsid w:val="005A5B7C"/>
    <w:rsid w:val="005A66C2"/>
    <w:rsid w:val="005A6728"/>
    <w:rsid w:val="005A7DEF"/>
    <w:rsid w:val="005B00E2"/>
    <w:rsid w:val="005B01A7"/>
    <w:rsid w:val="005B0EA2"/>
    <w:rsid w:val="005B2201"/>
    <w:rsid w:val="005B24F9"/>
    <w:rsid w:val="005B5C35"/>
    <w:rsid w:val="005B5FB8"/>
    <w:rsid w:val="005B6E7B"/>
    <w:rsid w:val="005B76B9"/>
    <w:rsid w:val="005C09E6"/>
    <w:rsid w:val="005C1998"/>
    <w:rsid w:val="005C21F0"/>
    <w:rsid w:val="005C286C"/>
    <w:rsid w:val="005C2CC2"/>
    <w:rsid w:val="005C41C4"/>
    <w:rsid w:val="005C5722"/>
    <w:rsid w:val="005C6023"/>
    <w:rsid w:val="005D0E85"/>
    <w:rsid w:val="005D1055"/>
    <w:rsid w:val="005D2046"/>
    <w:rsid w:val="005D36CA"/>
    <w:rsid w:val="005D3777"/>
    <w:rsid w:val="005D40EF"/>
    <w:rsid w:val="005D49D4"/>
    <w:rsid w:val="005D5F74"/>
    <w:rsid w:val="005D7565"/>
    <w:rsid w:val="005D7D15"/>
    <w:rsid w:val="005D7D6F"/>
    <w:rsid w:val="005E00F4"/>
    <w:rsid w:val="005E04E9"/>
    <w:rsid w:val="005E0961"/>
    <w:rsid w:val="005E3670"/>
    <w:rsid w:val="005E4BF1"/>
    <w:rsid w:val="005E4D56"/>
    <w:rsid w:val="005E5BDB"/>
    <w:rsid w:val="005E6768"/>
    <w:rsid w:val="005E6EEA"/>
    <w:rsid w:val="005E7125"/>
    <w:rsid w:val="005E7ECA"/>
    <w:rsid w:val="005F12FB"/>
    <w:rsid w:val="005F1561"/>
    <w:rsid w:val="005F157E"/>
    <w:rsid w:val="005F2E83"/>
    <w:rsid w:val="005F49CC"/>
    <w:rsid w:val="005F50F7"/>
    <w:rsid w:val="005F5A2B"/>
    <w:rsid w:val="005F5AD6"/>
    <w:rsid w:val="005F72DE"/>
    <w:rsid w:val="005F753D"/>
    <w:rsid w:val="00600B2B"/>
    <w:rsid w:val="00601E2E"/>
    <w:rsid w:val="0060355A"/>
    <w:rsid w:val="00603F31"/>
    <w:rsid w:val="00606901"/>
    <w:rsid w:val="00607BCC"/>
    <w:rsid w:val="00611A92"/>
    <w:rsid w:val="00611BCE"/>
    <w:rsid w:val="00611D63"/>
    <w:rsid w:val="00613351"/>
    <w:rsid w:val="006144B1"/>
    <w:rsid w:val="00615C48"/>
    <w:rsid w:val="00615DBE"/>
    <w:rsid w:val="00616C25"/>
    <w:rsid w:val="00617347"/>
    <w:rsid w:val="00617535"/>
    <w:rsid w:val="00620A06"/>
    <w:rsid w:val="00620B99"/>
    <w:rsid w:val="006232F4"/>
    <w:rsid w:val="00625333"/>
    <w:rsid w:val="00630494"/>
    <w:rsid w:val="00630C1D"/>
    <w:rsid w:val="00630CBC"/>
    <w:rsid w:val="00632323"/>
    <w:rsid w:val="00633112"/>
    <w:rsid w:val="00634C3D"/>
    <w:rsid w:val="00635298"/>
    <w:rsid w:val="00636943"/>
    <w:rsid w:val="006369FF"/>
    <w:rsid w:val="00637062"/>
    <w:rsid w:val="00637456"/>
    <w:rsid w:val="00637C00"/>
    <w:rsid w:val="006405CD"/>
    <w:rsid w:val="00640A4F"/>
    <w:rsid w:val="006417FA"/>
    <w:rsid w:val="00643527"/>
    <w:rsid w:val="006437AC"/>
    <w:rsid w:val="00643F48"/>
    <w:rsid w:val="006446A7"/>
    <w:rsid w:val="006456E4"/>
    <w:rsid w:val="00647CD8"/>
    <w:rsid w:val="0065208E"/>
    <w:rsid w:val="00653781"/>
    <w:rsid w:val="00657746"/>
    <w:rsid w:val="00661376"/>
    <w:rsid w:val="00661C0B"/>
    <w:rsid w:val="0066248A"/>
    <w:rsid w:val="00662523"/>
    <w:rsid w:val="006632E4"/>
    <w:rsid w:val="006715A3"/>
    <w:rsid w:val="00672AF2"/>
    <w:rsid w:val="00675125"/>
    <w:rsid w:val="006760B3"/>
    <w:rsid w:val="00677D18"/>
    <w:rsid w:val="0068011D"/>
    <w:rsid w:val="006805BF"/>
    <w:rsid w:val="00680EC7"/>
    <w:rsid w:val="0068189E"/>
    <w:rsid w:val="0068277B"/>
    <w:rsid w:val="006832E5"/>
    <w:rsid w:val="00684004"/>
    <w:rsid w:val="006845D4"/>
    <w:rsid w:val="0068461B"/>
    <w:rsid w:val="00685B5C"/>
    <w:rsid w:val="006861B1"/>
    <w:rsid w:val="00686399"/>
    <w:rsid w:val="006865B7"/>
    <w:rsid w:val="0068727E"/>
    <w:rsid w:val="00687309"/>
    <w:rsid w:val="00690669"/>
    <w:rsid w:val="00690AF6"/>
    <w:rsid w:val="00690D63"/>
    <w:rsid w:val="00692BBC"/>
    <w:rsid w:val="006941D8"/>
    <w:rsid w:val="006972AD"/>
    <w:rsid w:val="006A1118"/>
    <w:rsid w:val="006A1F5F"/>
    <w:rsid w:val="006A2F56"/>
    <w:rsid w:val="006A4377"/>
    <w:rsid w:val="006A542A"/>
    <w:rsid w:val="006B1347"/>
    <w:rsid w:val="006B1DFA"/>
    <w:rsid w:val="006B2F66"/>
    <w:rsid w:val="006B3809"/>
    <w:rsid w:val="006B4201"/>
    <w:rsid w:val="006B4293"/>
    <w:rsid w:val="006B49BA"/>
    <w:rsid w:val="006B4AED"/>
    <w:rsid w:val="006B6F87"/>
    <w:rsid w:val="006B73F7"/>
    <w:rsid w:val="006B7B34"/>
    <w:rsid w:val="006B7CD8"/>
    <w:rsid w:val="006C10C1"/>
    <w:rsid w:val="006C338F"/>
    <w:rsid w:val="006C4A23"/>
    <w:rsid w:val="006C4E96"/>
    <w:rsid w:val="006C5FDC"/>
    <w:rsid w:val="006C6E54"/>
    <w:rsid w:val="006D04FB"/>
    <w:rsid w:val="006D1011"/>
    <w:rsid w:val="006D1F69"/>
    <w:rsid w:val="006D47B9"/>
    <w:rsid w:val="006D54BB"/>
    <w:rsid w:val="006D5E00"/>
    <w:rsid w:val="006D6263"/>
    <w:rsid w:val="006E0A0A"/>
    <w:rsid w:val="006E15F8"/>
    <w:rsid w:val="006E2353"/>
    <w:rsid w:val="006E43B3"/>
    <w:rsid w:val="006E47B8"/>
    <w:rsid w:val="006E4CA0"/>
    <w:rsid w:val="006F1E73"/>
    <w:rsid w:val="006F2807"/>
    <w:rsid w:val="006F29C8"/>
    <w:rsid w:val="006F414B"/>
    <w:rsid w:val="006F4C1F"/>
    <w:rsid w:val="006F5509"/>
    <w:rsid w:val="006F78A3"/>
    <w:rsid w:val="007008B7"/>
    <w:rsid w:val="00703786"/>
    <w:rsid w:val="00704258"/>
    <w:rsid w:val="00705D3D"/>
    <w:rsid w:val="00706303"/>
    <w:rsid w:val="00711740"/>
    <w:rsid w:val="00712472"/>
    <w:rsid w:val="007124EE"/>
    <w:rsid w:val="00712562"/>
    <w:rsid w:val="00712645"/>
    <w:rsid w:val="007136DE"/>
    <w:rsid w:val="00713ADF"/>
    <w:rsid w:val="00713FA8"/>
    <w:rsid w:val="00714B78"/>
    <w:rsid w:val="00714FBC"/>
    <w:rsid w:val="0071520C"/>
    <w:rsid w:val="0071562F"/>
    <w:rsid w:val="00715792"/>
    <w:rsid w:val="007161CD"/>
    <w:rsid w:val="007219D3"/>
    <w:rsid w:val="00723533"/>
    <w:rsid w:val="00724C6B"/>
    <w:rsid w:val="007258BA"/>
    <w:rsid w:val="00726268"/>
    <w:rsid w:val="00726E17"/>
    <w:rsid w:val="007274ED"/>
    <w:rsid w:val="00727BF2"/>
    <w:rsid w:val="007304AE"/>
    <w:rsid w:val="007308B0"/>
    <w:rsid w:val="0073115B"/>
    <w:rsid w:val="0073147B"/>
    <w:rsid w:val="00731885"/>
    <w:rsid w:val="007318D4"/>
    <w:rsid w:val="00731D45"/>
    <w:rsid w:val="0073412B"/>
    <w:rsid w:val="00734CCA"/>
    <w:rsid w:val="007368D2"/>
    <w:rsid w:val="007404E7"/>
    <w:rsid w:val="007405FA"/>
    <w:rsid w:val="00742726"/>
    <w:rsid w:val="00743368"/>
    <w:rsid w:val="007447A5"/>
    <w:rsid w:val="00745B84"/>
    <w:rsid w:val="00745EB5"/>
    <w:rsid w:val="007460F3"/>
    <w:rsid w:val="007465CD"/>
    <w:rsid w:val="00750B74"/>
    <w:rsid w:val="00752345"/>
    <w:rsid w:val="00752539"/>
    <w:rsid w:val="00752D05"/>
    <w:rsid w:val="007539FF"/>
    <w:rsid w:val="00753B8A"/>
    <w:rsid w:val="00754C33"/>
    <w:rsid w:val="007564AE"/>
    <w:rsid w:val="00756E65"/>
    <w:rsid w:val="00757394"/>
    <w:rsid w:val="00757603"/>
    <w:rsid w:val="007577A2"/>
    <w:rsid w:val="00761692"/>
    <w:rsid w:val="0076175A"/>
    <w:rsid w:val="00761954"/>
    <w:rsid w:val="007627D9"/>
    <w:rsid w:val="007628D0"/>
    <w:rsid w:val="00763203"/>
    <w:rsid w:val="00763D5D"/>
    <w:rsid w:val="00766A84"/>
    <w:rsid w:val="007670BA"/>
    <w:rsid w:val="00767C36"/>
    <w:rsid w:val="007721EA"/>
    <w:rsid w:val="0077628C"/>
    <w:rsid w:val="00776CA5"/>
    <w:rsid w:val="007828D6"/>
    <w:rsid w:val="0078423E"/>
    <w:rsid w:val="00784D50"/>
    <w:rsid w:val="00786262"/>
    <w:rsid w:val="00786F1D"/>
    <w:rsid w:val="00790E42"/>
    <w:rsid w:val="0079176A"/>
    <w:rsid w:val="00793056"/>
    <w:rsid w:val="00796281"/>
    <w:rsid w:val="00796A6F"/>
    <w:rsid w:val="007978FB"/>
    <w:rsid w:val="00797978"/>
    <w:rsid w:val="00797DFC"/>
    <w:rsid w:val="007A1C19"/>
    <w:rsid w:val="007A28C9"/>
    <w:rsid w:val="007A2EEA"/>
    <w:rsid w:val="007A2F9C"/>
    <w:rsid w:val="007A5517"/>
    <w:rsid w:val="007A56B5"/>
    <w:rsid w:val="007A5A64"/>
    <w:rsid w:val="007A6183"/>
    <w:rsid w:val="007A6583"/>
    <w:rsid w:val="007A68E1"/>
    <w:rsid w:val="007A7473"/>
    <w:rsid w:val="007A747E"/>
    <w:rsid w:val="007B0F86"/>
    <w:rsid w:val="007B3B1D"/>
    <w:rsid w:val="007B52EF"/>
    <w:rsid w:val="007B5974"/>
    <w:rsid w:val="007B6C18"/>
    <w:rsid w:val="007B721F"/>
    <w:rsid w:val="007B7614"/>
    <w:rsid w:val="007B7EBD"/>
    <w:rsid w:val="007C2215"/>
    <w:rsid w:val="007C223E"/>
    <w:rsid w:val="007C2CB0"/>
    <w:rsid w:val="007C543E"/>
    <w:rsid w:val="007C560C"/>
    <w:rsid w:val="007C612B"/>
    <w:rsid w:val="007C6550"/>
    <w:rsid w:val="007C6901"/>
    <w:rsid w:val="007C734D"/>
    <w:rsid w:val="007C7DD2"/>
    <w:rsid w:val="007D1C6E"/>
    <w:rsid w:val="007D305C"/>
    <w:rsid w:val="007D333A"/>
    <w:rsid w:val="007D3465"/>
    <w:rsid w:val="007D347A"/>
    <w:rsid w:val="007D3C3E"/>
    <w:rsid w:val="007D5C96"/>
    <w:rsid w:val="007D5E53"/>
    <w:rsid w:val="007D6F4A"/>
    <w:rsid w:val="007D6FBD"/>
    <w:rsid w:val="007E1657"/>
    <w:rsid w:val="007E20E4"/>
    <w:rsid w:val="007E2F41"/>
    <w:rsid w:val="007E3E40"/>
    <w:rsid w:val="007E4152"/>
    <w:rsid w:val="007E4616"/>
    <w:rsid w:val="007E46AB"/>
    <w:rsid w:val="007E49A6"/>
    <w:rsid w:val="007E542D"/>
    <w:rsid w:val="007E6D04"/>
    <w:rsid w:val="007E723D"/>
    <w:rsid w:val="007E795A"/>
    <w:rsid w:val="007E7B79"/>
    <w:rsid w:val="007F0EBB"/>
    <w:rsid w:val="007F11D3"/>
    <w:rsid w:val="007F1CCC"/>
    <w:rsid w:val="007F3036"/>
    <w:rsid w:val="007F32D5"/>
    <w:rsid w:val="007F3B24"/>
    <w:rsid w:val="007F3EB1"/>
    <w:rsid w:val="007F4919"/>
    <w:rsid w:val="007F5640"/>
    <w:rsid w:val="007F5FC2"/>
    <w:rsid w:val="007F7A95"/>
    <w:rsid w:val="007F7E43"/>
    <w:rsid w:val="00800F1D"/>
    <w:rsid w:val="008027AD"/>
    <w:rsid w:val="00802E53"/>
    <w:rsid w:val="0080344D"/>
    <w:rsid w:val="00803ABE"/>
    <w:rsid w:val="00804948"/>
    <w:rsid w:val="008052AD"/>
    <w:rsid w:val="00805532"/>
    <w:rsid w:val="00806B73"/>
    <w:rsid w:val="00806FF0"/>
    <w:rsid w:val="008077B6"/>
    <w:rsid w:val="00807B2F"/>
    <w:rsid w:val="00810979"/>
    <w:rsid w:val="0081097E"/>
    <w:rsid w:val="008118B9"/>
    <w:rsid w:val="00812625"/>
    <w:rsid w:val="0081381D"/>
    <w:rsid w:val="00814430"/>
    <w:rsid w:val="008144A4"/>
    <w:rsid w:val="0081722E"/>
    <w:rsid w:val="00820D74"/>
    <w:rsid w:val="008218A7"/>
    <w:rsid w:val="00822ACF"/>
    <w:rsid w:val="00822E92"/>
    <w:rsid w:val="00823546"/>
    <w:rsid w:val="00823C53"/>
    <w:rsid w:val="0082614C"/>
    <w:rsid w:val="008278E7"/>
    <w:rsid w:val="00830782"/>
    <w:rsid w:val="00831461"/>
    <w:rsid w:val="008317CE"/>
    <w:rsid w:val="00831AB8"/>
    <w:rsid w:val="00832ABB"/>
    <w:rsid w:val="00832B4F"/>
    <w:rsid w:val="00832BCC"/>
    <w:rsid w:val="00835859"/>
    <w:rsid w:val="00836979"/>
    <w:rsid w:val="008374BF"/>
    <w:rsid w:val="00837781"/>
    <w:rsid w:val="0084553F"/>
    <w:rsid w:val="00845893"/>
    <w:rsid w:val="00845A89"/>
    <w:rsid w:val="00846165"/>
    <w:rsid w:val="008469A7"/>
    <w:rsid w:val="00850AF8"/>
    <w:rsid w:val="00850C5E"/>
    <w:rsid w:val="00851160"/>
    <w:rsid w:val="00851358"/>
    <w:rsid w:val="00851966"/>
    <w:rsid w:val="00852481"/>
    <w:rsid w:val="00852BEB"/>
    <w:rsid w:val="008531E1"/>
    <w:rsid w:val="0085377F"/>
    <w:rsid w:val="00853F1F"/>
    <w:rsid w:val="00855635"/>
    <w:rsid w:val="00855A2B"/>
    <w:rsid w:val="00856601"/>
    <w:rsid w:val="008570A5"/>
    <w:rsid w:val="00860731"/>
    <w:rsid w:val="008613D6"/>
    <w:rsid w:val="00862CE4"/>
    <w:rsid w:val="00863DDA"/>
    <w:rsid w:val="00864771"/>
    <w:rsid w:val="00864F42"/>
    <w:rsid w:val="00865E74"/>
    <w:rsid w:val="00866A40"/>
    <w:rsid w:val="00866F20"/>
    <w:rsid w:val="00872091"/>
    <w:rsid w:val="0087348D"/>
    <w:rsid w:val="00873870"/>
    <w:rsid w:val="00873F01"/>
    <w:rsid w:val="00874FE6"/>
    <w:rsid w:val="00875470"/>
    <w:rsid w:val="008770EA"/>
    <w:rsid w:val="0088165D"/>
    <w:rsid w:val="00881DAE"/>
    <w:rsid w:val="008820AF"/>
    <w:rsid w:val="008825E5"/>
    <w:rsid w:val="008826C7"/>
    <w:rsid w:val="00882BDF"/>
    <w:rsid w:val="00882DFF"/>
    <w:rsid w:val="00882E72"/>
    <w:rsid w:val="00883F8A"/>
    <w:rsid w:val="0088474A"/>
    <w:rsid w:val="00884FE5"/>
    <w:rsid w:val="0088628C"/>
    <w:rsid w:val="00886831"/>
    <w:rsid w:val="00886A5B"/>
    <w:rsid w:val="00886D75"/>
    <w:rsid w:val="00887274"/>
    <w:rsid w:val="00892816"/>
    <w:rsid w:val="00893512"/>
    <w:rsid w:val="00893FEB"/>
    <w:rsid w:val="008A0828"/>
    <w:rsid w:val="008A17AB"/>
    <w:rsid w:val="008A1BD2"/>
    <w:rsid w:val="008A491F"/>
    <w:rsid w:val="008A635A"/>
    <w:rsid w:val="008A6A83"/>
    <w:rsid w:val="008B000F"/>
    <w:rsid w:val="008B1371"/>
    <w:rsid w:val="008B2116"/>
    <w:rsid w:val="008B267F"/>
    <w:rsid w:val="008B40F1"/>
    <w:rsid w:val="008B4A2A"/>
    <w:rsid w:val="008C0386"/>
    <w:rsid w:val="008C0651"/>
    <w:rsid w:val="008C0942"/>
    <w:rsid w:val="008C14FF"/>
    <w:rsid w:val="008C2685"/>
    <w:rsid w:val="008C3839"/>
    <w:rsid w:val="008C520C"/>
    <w:rsid w:val="008C7C79"/>
    <w:rsid w:val="008C7E06"/>
    <w:rsid w:val="008D0364"/>
    <w:rsid w:val="008D19D1"/>
    <w:rsid w:val="008D259B"/>
    <w:rsid w:val="008D2FBC"/>
    <w:rsid w:val="008D31EB"/>
    <w:rsid w:val="008D4A36"/>
    <w:rsid w:val="008D5528"/>
    <w:rsid w:val="008D6D0D"/>
    <w:rsid w:val="008E06FC"/>
    <w:rsid w:val="008E0A58"/>
    <w:rsid w:val="008E1BA0"/>
    <w:rsid w:val="008E2126"/>
    <w:rsid w:val="008E245F"/>
    <w:rsid w:val="008E2474"/>
    <w:rsid w:val="008E30DE"/>
    <w:rsid w:val="008E45E0"/>
    <w:rsid w:val="008E5E1E"/>
    <w:rsid w:val="008F2D18"/>
    <w:rsid w:val="008F330C"/>
    <w:rsid w:val="008F4148"/>
    <w:rsid w:val="008F5B6C"/>
    <w:rsid w:val="008F6C19"/>
    <w:rsid w:val="00900B0A"/>
    <w:rsid w:val="00901C38"/>
    <w:rsid w:val="00902D5C"/>
    <w:rsid w:val="00903989"/>
    <w:rsid w:val="00903C89"/>
    <w:rsid w:val="00904CC6"/>
    <w:rsid w:val="00904E6E"/>
    <w:rsid w:val="00905E62"/>
    <w:rsid w:val="00906F0E"/>
    <w:rsid w:val="009078AF"/>
    <w:rsid w:val="009157A5"/>
    <w:rsid w:val="00916061"/>
    <w:rsid w:val="00917A43"/>
    <w:rsid w:val="00917E27"/>
    <w:rsid w:val="00920AA7"/>
    <w:rsid w:val="00920E66"/>
    <w:rsid w:val="009221E9"/>
    <w:rsid w:val="00922EE8"/>
    <w:rsid w:val="00923EEA"/>
    <w:rsid w:val="0092405E"/>
    <w:rsid w:val="0092446A"/>
    <w:rsid w:val="0092448E"/>
    <w:rsid w:val="00924B71"/>
    <w:rsid w:val="00925846"/>
    <w:rsid w:val="00926F8E"/>
    <w:rsid w:val="00927B34"/>
    <w:rsid w:val="00930BD9"/>
    <w:rsid w:val="00932202"/>
    <w:rsid w:val="00932209"/>
    <w:rsid w:val="009329C5"/>
    <w:rsid w:val="00932A89"/>
    <w:rsid w:val="00933B7C"/>
    <w:rsid w:val="00934F74"/>
    <w:rsid w:val="00941175"/>
    <w:rsid w:val="009419CF"/>
    <w:rsid w:val="00941B3D"/>
    <w:rsid w:val="00941D86"/>
    <w:rsid w:val="00942753"/>
    <w:rsid w:val="00950050"/>
    <w:rsid w:val="00951588"/>
    <w:rsid w:val="00952043"/>
    <w:rsid w:val="00952199"/>
    <w:rsid w:val="009532A1"/>
    <w:rsid w:val="009538EB"/>
    <w:rsid w:val="00953C0A"/>
    <w:rsid w:val="0095428F"/>
    <w:rsid w:val="00954FCB"/>
    <w:rsid w:val="009575B2"/>
    <w:rsid w:val="009613E0"/>
    <w:rsid w:val="00966153"/>
    <w:rsid w:val="00966893"/>
    <w:rsid w:val="00967EE8"/>
    <w:rsid w:val="0097035A"/>
    <w:rsid w:val="009771DA"/>
    <w:rsid w:val="009775ED"/>
    <w:rsid w:val="00977628"/>
    <w:rsid w:val="0098009B"/>
    <w:rsid w:val="00980AF0"/>
    <w:rsid w:val="00980CCB"/>
    <w:rsid w:val="009818A0"/>
    <w:rsid w:val="009818B3"/>
    <w:rsid w:val="009832A1"/>
    <w:rsid w:val="009847E4"/>
    <w:rsid w:val="009868CD"/>
    <w:rsid w:val="00987840"/>
    <w:rsid w:val="00993BE3"/>
    <w:rsid w:val="009950A6"/>
    <w:rsid w:val="009970DA"/>
    <w:rsid w:val="009A0E38"/>
    <w:rsid w:val="009A278B"/>
    <w:rsid w:val="009A2B36"/>
    <w:rsid w:val="009A405E"/>
    <w:rsid w:val="009A4445"/>
    <w:rsid w:val="009A517B"/>
    <w:rsid w:val="009A6BEF"/>
    <w:rsid w:val="009A705F"/>
    <w:rsid w:val="009A748E"/>
    <w:rsid w:val="009B039E"/>
    <w:rsid w:val="009B0D31"/>
    <w:rsid w:val="009B11A3"/>
    <w:rsid w:val="009B1A34"/>
    <w:rsid w:val="009B25CE"/>
    <w:rsid w:val="009B2888"/>
    <w:rsid w:val="009B67E6"/>
    <w:rsid w:val="009B6904"/>
    <w:rsid w:val="009C11BE"/>
    <w:rsid w:val="009C1BC9"/>
    <w:rsid w:val="009C3296"/>
    <w:rsid w:val="009C37FD"/>
    <w:rsid w:val="009C3848"/>
    <w:rsid w:val="009C684E"/>
    <w:rsid w:val="009C692E"/>
    <w:rsid w:val="009C698F"/>
    <w:rsid w:val="009C72E1"/>
    <w:rsid w:val="009D1FE4"/>
    <w:rsid w:val="009D37D6"/>
    <w:rsid w:val="009D45EF"/>
    <w:rsid w:val="009D6254"/>
    <w:rsid w:val="009D738E"/>
    <w:rsid w:val="009E0CC8"/>
    <w:rsid w:val="009E0DA9"/>
    <w:rsid w:val="009E1E7B"/>
    <w:rsid w:val="009E2BF4"/>
    <w:rsid w:val="009E364B"/>
    <w:rsid w:val="009E39D3"/>
    <w:rsid w:val="009E5326"/>
    <w:rsid w:val="009E5974"/>
    <w:rsid w:val="009F036D"/>
    <w:rsid w:val="009F073F"/>
    <w:rsid w:val="009F1137"/>
    <w:rsid w:val="009F17C0"/>
    <w:rsid w:val="009F5086"/>
    <w:rsid w:val="009F6A6F"/>
    <w:rsid w:val="009F7793"/>
    <w:rsid w:val="009F7868"/>
    <w:rsid w:val="00A01A2A"/>
    <w:rsid w:val="00A01ABC"/>
    <w:rsid w:val="00A02C24"/>
    <w:rsid w:val="00A0348F"/>
    <w:rsid w:val="00A04909"/>
    <w:rsid w:val="00A07A7B"/>
    <w:rsid w:val="00A07DF0"/>
    <w:rsid w:val="00A1125F"/>
    <w:rsid w:val="00A13C28"/>
    <w:rsid w:val="00A1533B"/>
    <w:rsid w:val="00A158B7"/>
    <w:rsid w:val="00A164DC"/>
    <w:rsid w:val="00A175AC"/>
    <w:rsid w:val="00A17DD7"/>
    <w:rsid w:val="00A2240F"/>
    <w:rsid w:val="00A22747"/>
    <w:rsid w:val="00A23C79"/>
    <w:rsid w:val="00A26E97"/>
    <w:rsid w:val="00A30764"/>
    <w:rsid w:val="00A3123B"/>
    <w:rsid w:val="00A32403"/>
    <w:rsid w:val="00A32479"/>
    <w:rsid w:val="00A34CCD"/>
    <w:rsid w:val="00A34D7C"/>
    <w:rsid w:val="00A35C56"/>
    <w:rsid w:val="00A35CAA"/>
    <w:rsid w:val="00A362FF"/>
    <w:rsid w:val="00A37E6D"/>
    <w:rsid w:val="00A41C04"/>
    <w:rsid w:val="00A41D39"/>
    <w:rsid w:val="00A41EA3"/>
    <w:rsid w:val="00A4330D"/>
    <w:rsid w:val="00A43947"/>
    <w:rsid w:val="00A43ACE"/>
    <w:rsid w:val="00A445B8"/>
    <w:rsid w:val="00A45531"/>
    <w:rsid w:val="00A459D5"/>
    <w:rsid w:val="00A47DF0"/>
    <w:rsid w:val="00A51693"/>
    <w:rsid w:val="00A55645"/>
    <w:rsid w:val="00A55666"/>
    <w:rsid w:val="00A5585A"/>
    <w:rsid w:val="00A56913"/>
    <w:rsid w:val="00A56AB9"/>
    <w:rsid w:val="00A57C20"/>
    <w:rsid w:val="00A604C7"/>
    <w:rsid w:val="00A60FB3"/>
    <w:rsid w:val="00A6200E"/>
    <w:rsid w:val="00A641BE"/>
    <w:rsid w:val="00A64BF2"/>
    <w:rsid w:val="00A658CB"/>
    <w:rsid w:val="00A6602E"/>
    <w:rsid w:val="00A66E18"/>
    <w:rsid w:val="00A67199"/>
    <w:rsid w:val="00A70C7A"/>
    <w:rsid w:val="00A718BE"/>
    <w:rsid w:val="00A73936"/>
    <w:rsid w:val="00A75348"/>
    <w:rsid w:val="00A7552F"/>
    <w:rsid w:val="00A75C6C"/>
    <w:rsid w:val="00A77026"/>
    <w:rsid w:val="00A80E0A"/>
    <w:rsid w:val="00A8232D"/>
    <w:rsid w:val="00A839A5"/>
    <w:rsid w:val="00A84A58"/>
    <w:rsid w:val="00A87C10"/>
    <w:rsid w:val="00A921E3"/>
    <w:rsid w:val="00A9491C"/>
    <w:rsid w:val="00A951FE"/>
    <w:rsid w:val="00A965F0"/>
    <w:rsid w:val="00A96A5E"/>
    <w:rsid w:val="00A9749E"/>
    <w:rsid w:val="00A97635"/>
    <w:rsid w:val="00AA210C"/>
    <w:rsid w:val="00AA2FF7"/>
    <w:rsid w:val="00AA4FFC"/>
    <w:rsid w:val="00AA5E17"/>
    <w:rsid w:val="00AA6399"/>
    <w:rsid w:val="00AA6B99"/>
    <w:rsid w:val="00AB19A9"/>
    <w:rsid w:val="00AB4AC6"/>
    <w:rsid w:val="00AB4B07"/>
    <w:rsid w:val="00AB4D6A"/>
    <w:rsid w:val="00AB4F59"/>
    <w:rsid w:val="00AB5331"/>
    <w:rsid w:val="00AB5CD2"/>
    <w:rsid w:val="00AB5E0F"/>
    <w:rsid w:val="00AB6E9B"/>
    <w:rsid w:val="00AC04B4"/>
    <w:rsid w:val="00AC1E01"/>
    <w:rsid w:val="00AC31AE"/>
    <w:rsid w:val="00AC39E8"/>
    <w:rsid w:val="00AC3D80"/>
    <w:rsid w:val="00AC4815"/>
    <w:rsid w:val="00AC7598"/>
    <w:rsid w:val="00AD06E9"/>
    <w:rsid w:val="00AD0FBC"/>
    <w:rsid w:val="00AD1968"/>
    <w:rsid w:val="00AD2EF8"/>
    <w:rsid w:val="00AD3505"/>
    <w:rsid w:val="00AD4344"/>
    <w:rsid w:val="00AD49E1"/>
    <w:rsid w:val="00AD4D88"/>
    <w:rsid w:val="00AE11F1"/>
    <w:rsid w:val="00AE408D"/>
    <w:rsid w:val="00AE420D"/>
    <w:rsid w:val="00AE4D91"/>
    <w:rsid w:val="00AE5EBF"/>
    <w:rsid w:val="00AE705D"/>
    <w:rsid w:val="00AF0E00"/>
    <w:rsid w:val="00AF2149"/>
    <w:rsid w:val="00AF5466"/>
    <w:rsid w:val="00AF5D19"/>
    <w:rsid w:val="00AF5FFF"/>
    <w:rsid w:val="00AF6281"/>
    <w:rsid w:val="00AF761A"/>
    <w:rsid w:val="00AF7DEA"/>
    <w:rsid w:val="00B000D6"/>
    <w:rsid w:val="00B03F4A"/>
    <w:rsid w:val="00B06592"/>
    <w:rsid w:val="00B1022C"/>
    <w:rsid w:val="00B10A91"/>
    <w:rsid w:val="00B10C1D"/>
    <w:rsid w:val="00B1116D"/>
    <w:rsid w:val="00B131E7"/>
    <w:rsid w:val="00B13C7C"/>
    <w:rsid w:val="00B15F6F"/>
    <w:rsid w:val="00B16646"/>
    <w:rsid w:val="00B20B03"/>
    <w:rsid w:val="00B2105F"/>
    <w:rsid w:val="00B22786"/>
    <w:rsid w:val="00B26201"/>
    <w:rsid w:val="00B27AC4"/>
    <w:rsid w:val="00B30715"/>
    <w:rsid w:val="00B30B0C"/>
    <w:rsid w:val="00B31640"/>
    <w:rsid w:val="00B31A13"/>
    <w:rsid w:val="00B31DC7"/>
    <w:rsid w:val="00B349C9"/>
    <w:rsid w:val="00B34A77"/>
    <w:rsid w:val="00B34BD0"/>
    <w:rsid w:val="00B351B9"/>
    <w:rsid w:val="00B3523C"/>
    <w:rsid w:val="00B3571E"/>
    <w:rsid w:val="00B362C0"/>
    <w:rsid w:val="00B367AB"/>
    <w:rsid w:val="00B37DDF"/>
    <w:rsid w:val="00B405F0"/>
    <w:rsid w:val="00B40F69"/>
    <w:rsid w:val="00B42581"/>
    <w:rsid w:val="00B438B3"/>
    <w:rsid w:val="00B4443B"/>
    <w:rsid w:val="00B44839"/>
    <w:rsid w:val="00B4541E"/>
    <w:rsid w:val="00B45BA0"/>
    <w:rsid w:val="00B466E3"/>
    <w:rsid w:val="00B46DF2"/>
    <w:rsid w:val="00B50374"/>
    <w:rsid w:val="00B50FCD"/>
    <w:rsid w:val="00B517B3"/>
    <w:rsid w:val="00B5193C"/>
    <w:rsid w:val="00B51DF4"/>
    <w:rsid w:val="00B5300B"/>
    <w:rsid w:val="00B53CFB"/>
    <w:rsid w:val="00B574A1"/>
    <w:rsid w:val="00B57DB1"/>
    <w:rsid w:val="00B63B47"/>
    <w:rsid w:val="00B63F42"/>
    <w:rsid w:val="00B65CDF"/>
    <w:rsid w:val="00B70E5B"/>
    <w:rsid w:val="00B7124C"/>
    <w:rsid w:val="00B73580"/>
    <w:rsid w:val="00B75B3D"/>
    <w:rsid w:val="00B80A99"/>
    <w:rsid w:val="00B81C2A"/>
    <w:rsid w:val="00B82060"/>
    <w:rsid w:val="00B83F67"/>
    <w:rsid w:val="00B84D44"/>
    <w:rsid w:val="00B855F3"/>
    <w:rsid w:val="00B85A7F"/>
    <w:rsid w:val="00B86C55"/>
    <w:rsid w:val="00B86D7C"/>
    <w:rsid w:val="00B87533"/>
    <w:rsid w:val="00B87B98"/>
    <w:rsid w:val="00B90B06"/>
    <w:rsid w:val="00B91093"/>
    <w:rsid w:val="00B91BB3"/>
    <w:rsid w:val="00B92F3E"/>
    <w:rsid w:val="00B954D5"/>
    <w:rsid w:val="00B95C39"/>
    <w:rsid w:val="00B95EF7"/>
    <w:rsid w:val="00B9616B"/>
    <w:rsid w:val="00B9691B"/>
    <w:rsid w:val="00B976B9"/>
    <w:rsid w:val="00BA1443"/>
    <w:rsid w:val="00BA458F"/>
    <w:rsid w:val="00BA46D6"/>
    <w:rsid w:val="00BA6D9A"/>
    <w:rsid w:val="00BA718D"/>
    <w:rsid w:val="00BB07FD"/>
    <w:rsid w:val="00BB0C27"/>
    <w:rsid w:val="00BB1A0E"/>
    <w:rsid w:val="00BB23FC"/>
    <w:rsid w:val="00BB398B"/>
    <w:rsid w:val="00BB39A7"/>
    <w:rsid w:val="00BB3FAD"/>
    <w:rsid w:val="00BB56BA"/>
    <w:rsid w:val="00BB5B0A"/>
    <w:rsid w:val="00BB64C2"/>
    <w:rsid w:val="00BB6BA9"/>
    <w:rsid w:val="00BB6E1B"/>
    <w:rsid w:val="00BB7F36"/>
    <w:rsid w:val="00BC2D1F"/>
    <w:rsid w:val="00BC3A0A"/>
    <w:rsid w:val="00BC51AE"/>
    <w:rsid w:val="00BC6109"/>
    <w:rsid w:val="00BC6276"/>
    <w:rsid w:val="00BC659D"/>
    <w:rsid w:val="00BC78DC"/>
    <w:rsid w:val="00BD0442"/>
    <w:rsid w:val="00BD1030"/>
    <w:rsid w:val="00BD1CBD"/>
    <w:rsid w:val="00BD2328"/>
    <w:rsid w:val="00BD271A"/>
    <w:rsid w:val="00BD3121"/>
    <w:rsid w:val="00BD453B"/>
    <w:rsid w:val="00BD4808"/>
    <w:rsid w:val="00BD51A3"/>
    <w:rsid w:val="00BD54D8"/>
    <w:rsid w:val="00BD5AA8"/>
    <w:rsid w:val="00BD7A03"/>
    <w:rsid w:val="00BD7C4F"/>
    <w:rsid w:val="00BD7EA3"/>
    <w:rsid w:val="00BE2107"/>
    <w:rsid w:val="00BE312B"/>
    <w:rsid w:val="00BE482F"/>
    <w:rsid w:val="00BE4F1E"/>
    <w:rsid w:val="00BE52DD"/>
    <w:rsid w:val="00BE5E71"/>
    <w:rsid w:val="00BE7700"/>
    <w:rsid w:val="00BF0954"/>
    <w:rsid w:val="00BF40E4"/>
    <w:rsid w:val="00BF482C"/>
    <w:rsid w:val="00BF4B16"/>
    <w:rsid w:val="00BF4E82"/>
    <w:rsid w:val="00BF5FD9"/>
    <w:rsid w:val="00BF6342"/>
    <w:rsid w:val="00BF6BB1"/>
    <w:rsid w:val="00BF77E4"/>
    <w:rsid w:val="00BF7ECE"/>
    <w:rsid w:val="00C00227"/>
    <w:rsid w:val="00C013B0"/>
    <w:rsid w:val="00C013D2"/>
    <w:rsid w:val="00C034A6"/>
    <w:rsid w:val="00C03CC4"/>
    <w:rsid w:val="00C058B8"/>
    <w:rsid w:val="00C06135"/>
    <w:rsid w:val="00C079DD"/>
    <w:rsid w:val="00C10191"/>
    <w:rsid w:val="00C12553"/>
    <w:rsid w:val="00C15B33"/>
    <w:rsid w:val="00C16B42"/>
    <w:rsid w:val="00C16E3D"/>
    <w:rsid w:val="00C17772"/>
    <w:rsid w:val="00C17E70"/>
    <w:rsid w:val="00C2113F"/>
    <w:rsid w:val="00C21A5E"/>
    <w:rsid w:val="00C21FD4"/>
    <w:rsid w:val="00C22C4D"/>
    <w:rsid w:val="00C232E2"/>
    <w:rsid w:val="00C24629"/>
    <w:rsid w:val="00C2480C"/>
    <w:rsid w:val="00C24B10"/>
    <w:rsid w:val="00C27B2E"/>
    <w:rsid w:val="00C3092B"/>
    <w:rsid w:val="00C30FB5"/>
    <w:rsid w:val="00C31A3B"/>
    <w:rsid w:val="00C336B3"/>
    <w:rsid w:val="00C33EDB"/>
    <w:rsid w:val="00C34429"/>
    <w:rsid w:val="00C345BB"/>
    <w:rsid w:val="00C37A03"/>
    <w:rsid w:val="00C409FB"/>
    <w:rsid w:val="00C4128F"/>
    <w:rsid w:val="00C412CB"/>
    <w:rsid w:val="00C42FA1"/>
    <w:rsid w:val="00C44D50"/>
    <w:rsid w:val="00C471AC"/>
    <w:rsid w:val="00C507FB"/>
    <w:rsid w:val="00C50C38"/>
    <w:rsid w:val="00C50C44"/>
    <w:rsid w:val="00C52963"/>
    <w:rsid w:val="00C52B22"/>
    <w:rsid w:val="00C5342E"/>
    <w:rsid w:val="00C53671"/>
    <w:rsid w:val="00C5371E"/>
    <w:rsid w:val="00C54583"/>
    <w:rsid w:val="00C56701"/>
    <w:rsid w:val="00C61B00"/>
    <w:rsid w:val="00C6639E"/>
    <w:rsid w:val="00C668C4"/>
    <w:rsid w:val="00C679D8"/>
    <w:rsid w:val="00C700B0"/>
    <w:rsid w:val="00C701F2"/>
    <w:rsid w:val="00C703B4"/>
    <w:rsid w:val="00C70824"/>
    <w:rsid w:val="00C72051"/>
    <w:rsid w:val="00C72DF0"/>
    <w:rsid w:val="00C7314E"/>
    <w:rsid w:val="00C73331"/>
    <w:rsid w:val="00C73A07"/>
    <w:rsid w:val="00C73B67"/>
    <w:rsid w:val="00C742FE"/>
    <w:rsid w:val="00C75242"/>
    <w:rsid w:val="00C75359"/>
    <w:rsid w:val="00C75F8C"/>
    <w:rsid w:val="00C777E3"/>
    <w:rsid w:val="00C80CD9"/>
    <w:rsid w:val="00C810DE"/>
    <w:rsid w:val="00C816EE"/>
    <w:rsid w:val="00C82218"/>
    <w:rsid w:val="00C839D4"/>
    <w:rsid w:val="00C856F3"/>
    <w:rsid w:val="00C8608C"/>
    <w:rsid w:val="00C869FF"/>
    <w:rsid w:val="00C8796F"/>
    <w:rsid w:val="00C87A95"/>
    <w:rsid w:val="00C902E4"/>
    <w:rsid w:val="00C908A3"/>
    <w:rsid w:val="00C9096A"/>
    <w:rsid w:val="00C92620"/>
    <w:rsid w:val="00C93018"/>
    <w:rsid w:val="00C93294"/>
    <w:rsid w:val="00C938E7"/>
    <w:rsid w:val="00C96086"/>
    <w:rsid w:val="00CA01F4"/>
    <w:rsid w:val="00CA034A"/>
    <w:rsid w:val="00CA0555"/>
    <w:rsid w:val="00CA0C4F"/>
    <w:rsid w:val="00CA0D7F"/>
    <w:rsid w:val="00CA1094"/>
    <w:rsid w:val="00CA569B"/>
    <w:rsid w:val="00CA6FD3"/>
    <w:rsid w:val="00CB0835"/>
    <w:rsid w:val="00CB14D0"/>
    <w:rsid w:val="00CB2124"/>
    <w:rsid w:val="00CB24EC"/>
    <w:rsid w:val="00CB25D2"/>
    <w:rsid w:val="00CB2A84"/>
    <w:rsid w:val="00CB36B6"/>
    <w:rsid w:val="00CB4E01"/>
    <w:rsid w:val="00CB5A44"/>
    <w:rsid w:val="00CB5FC5"/>
    <w:rsid w:val="00CB644E"/>
    <w:rsid w:val="00CB64F6"/>
    <w:rsid w:val="00CB6DF0"/>
    <w:rsid w:val="00CB767A"/>
    <w:rsid w:val="00CB7940"/>
    <w:rsid w:val="00CB7D56"/>
    <w:rsid w:val="00CC0A61"/>
    <w:rsid w:val="00CC121D"/>
    <w:rsid w:val="00CC3BA8"/>
    <w:rsid w:val="00CC4EAC"/>
    <w:rsid w:val="00CC771C"/>
    <w:rsid w:val="00CC7C77"/>
    <w:rsid w:val="00CD0535"/>
    <w:rsid w:val="00CD128E"/>
    <w:rsid w:val="00CD1AF0"/>
    <w:rsid w:val="00CD27A0"/>
    <w:rsid w:val="00CD3266"/>
    <w:rsid w:val="00CD39E9"/>
    <w:rsid w:val="00CD53AD"/>
    <w:rsid w:val="00CD5FED"/>
    <w:rsid w:val="00CD64BB"/>
    <w:rsid w:val="00CD6717"/>
    <w:rsid w:val="00CE0244"/>
    <w:rsid w:val="00CE1D26"/>
    <w:rsid w:val="00CE25DA"/>
    <w:rsid w:val="00CE32E1"/>
    <w:rsid w:val="00CE3AEB"/>
    <w:rsid w:val="00CE5317"/>
    <w:rsid w:val="00CE6EF7"/>
    <w:rsid w:val="00CE78F4"/>
    <w:rsid w:val="00CF0A95"/>
    <w:rsid w:val="00CF0B21"/>
    <w:rsid w:val="00CF17E9"/>
    <w:rsid w:val="00CF2CC0"/>
    <w:rsid w:val="00CF2E5A"/>
    <w:rsid w:val="00CF3612"/>
    <w:rsid w:val="00CF3866"/>
    <w:rsid w:val="00CF3A60"/>
    <w:rsid w:val="00CF3C89"/>
    <w:rsid w:val="00CF40CE"/>
    <w:rsid w:val="00CF4A9E"/>
    <w:rsid w:val="00CF4BAE"/>
    <w:rsid w:val="00CF4D30"/>
    <w:rsid w:val="00CF6280"/>
    <w:rsid w:val="00CF642D"/>
    <w:rsid w:val="00CF64BB"/>
    <w:rsid w:val="00CF7C6F"/>
    <w:rsid w:val="00D0172E"/>
    <w:rsid w:val="00D02A82"/>
    <w:rsid w:val="00D04171"/>
    <w:rsid w:val="00D04B7C"/>
    <w:rsid w:val="00D106BA"/>
    <w:rsid w:val="00D1159F"/>
    <w:rsid w:val="00D12582"/>
    <w:rsid w:val="00D12699"/>
    <w:rsid w:val="00D13364"/>
    <w:rsid w:val="00D133ED"/>
    <w:rsid w:val="00D158E1"/>
    <w:rsid w:val="00D17684"/>
    <w:rsid w:val="00D17E96"/>
    <w:rsid w:val="00D21962"/>
    <w:rsid w:val="00D23778"/>
    <w:rsid w:val="00D248B0"/>
    <w:rsid w:val="00D24CD4"/>
    <w:rsid w:val="00D25504"/>
    <w:rsid w:val="00D257F3"/>
    <w:rsid w:val="00D26191"/>
    <w:rsid w:val="00D26A49"/>
    <w:rsid w:val="00D30963"/>
    <w:rsid w:val="00D32E61"/>
    <w:rsid w:val="00D33482"/>
    <w:rsid w:val="00D341B2"/>
    <w:rsid w:val="00D34633"/>
    <w:rsid w:val="00D349EE"/>
    <w:rsid w:val="00D35068"/>
    <w:rsid w:val="00D3532C"/>
    <w:rsid w:val="00D3582A"/>
    <w:rsid w:val="00D35A51"/>
    <w:rsid w:val="00D36026"/>
    <w:rsid w:val="00D371BB"/>
    <w:rsid w:val="00D37BC9"/>
    <w:rsid w:val="00D40023"/>
    <w:rsid w:val="00D40185"/>
    <w:rsid w:val="00D40685"/>
    <w:rsid w:val="00D4076B"/>
    <w:rsid w:val="00D41B45"/>
    <w:rsid w:val="00D41BCB"/>
    <w:rsid w:val="00D41C1F"/>
    <w:rsid w:val="00D42338"/>
    <w:rsid w:val="00D4360C"/>
    <w:rsid w:val="00D44040"/>
    <w:rsid w:val="00D4453F"/>
    <w:rsid w:val="00D45406"/>
    <w:rsid w:val="00D4592A"/>
    <w:rsid w:val="00D461F6"/>
    <w:rsid w:val="00D50024"/>
    <w:rsid w:val="00D50E3C"/>
    <w:rsid w:val="00D538BE"/>
    <w:rsid w:val="00D53E85"/>
    <w:rsid w:val="00D55D5D"/>
    <w:rsid w:val="00D55D61"/>
    <w:rsid w:val="00D55E1F"/>
    <w:rsid w:val="00D56801"/>
    <w:rsid w:val="00D579F8"/>
    <w:rsid w:val="00D601F8"/>
    <w:rsid w:val="00D60769"/>
    <w:rsid w:val="00D615AA"/>
    <w:rsid w:val="00D62379"/>
    <w:rsid w:val="00D6380E"/>
    <w:rsid w:val="00D63D73"/>
    <w:rsid w:val="00D64F0A"/>
    <w:rsid w:val="00D6550A"/>
    <w:rsid w:val="00D65C5A"/>
    <w:rsid w:val="00D67909"/>
    <w:rsid w:val="00D70058"/>
    <w:rsid w:val="00D704C9"/>
    <w:rsid w:val="00D72E20"/>
    <w:rsid w:val="00D738CD"/>
    <w:rsid w:val="00D749C8"/>
    <w:rsid w:val="00D752D3"/>
    <w:rsid w:val="00D75B89"/>
    <w:rsid w:val="00D77038"/>
    <w:rsid w:val="00D77686"/>
    <w:rsid w:val="00D77A6D"/>
    <w:rsid w:val="00D77F68"/>
    <w:rsid w:val="00D77FB0"/>
    <w:rsid w:val="00D80812"/>
    <w:rsid w:val="00D80DA8"/>
    <w:rsid w:val="00D80EE1"/>
    <w:rsid w:val="00D811F2"/>
    <w:rsid w:val="00D81203"/>
    <w:rsid w:val="00D8124F"/>
    <w:rsid w:val="00D81302"/>
    <w:rsid w:val="00D815EA"/>
    <w:rsid w:val="00D8171E"/>
    <w:rsid w:val="00D82D39"/>
    <w:rsid w:val="00D845D3"/>
    <w:rsid w:val="00D84A3F"/>
    <w:rsid w:val="00D87091"/>
    <w:rsid w:val="00D91212"/>
    <w:rsid w:val="00D91D62"/>
    <w:rsid w:val="00D93CCE"/>
    <w:rsid w:val="00D93FB2"/>
    <w:rsid w:val="00D9430A"/>
    <w:rsid w:val="00D947A7"/>
    <w:rsid w:val="00D9603D"/>
    <w:rsid w:val="00DA16C9"/>
    <w:rsid w:val="00DA2077"/>
    <w:rsid w:val="00DA3DE2"/>
    <w:rsid w:val="00DA3E1A"/>
    <w:rsid w:val="00DA484E"/>
    <w:rsid w:val="00DA5D9F"/>
    <w:rsid w:val="00DA6759"/>
    <w:rsid w:val="00DA77CB"/>
    <w:rsid w:val="00DB06B5"/>
    <w:rsid w:val="00DB225C"/>
    <w:rsid w:val="00DB25FD"/>
    <w:rsid w:val="00DB2898"/>
    <w:rsid w:val="00DB2DFF"/>
    <w:rsid w:val="00DB4855"/>
    <w:rsid w:val="00DC1AFD"/>
    <w:rsid w:val="00DC1CA8"/>
    <w:rsid w:val="00DC2706"/>
    <w:rsid w:val="00DC2AB2"/>
    <w:rsid w:val="00DC2B74"/>
    <w:rsid w:val="00DC3AA3"/>
    <w:rsid w:val="00DC620A"/>
    <w:rsid w:val="00DC6ACE"/>
    <w:rsid w:val="00DC6E6E"/>
    <w:rsid w:val="00DD0CD3"/>
    <w:rsid w:val="00DD2233"/>
    <w:rsid w:val="00DD7958"/>
    <w:rsid w:val="00DD79D5"/>
    <w:rsid w:val="00DE0073"/>
    <w:rsid w:val="00DE0FD3"/>
    <w:rsid w:val="00DE106F"/>
    <w:rsid w:val="00DE2BB2"/>
    <w:rsid w:val="00DE2F2C"/>
    <w:rsid w:val="00DE3EB7"/>
    <w:rsid w:val="00DE43DB"/>
    <w:rsid w:val="00DE49B4"/>
    <w:rsid w:val="00DE4B8C"/>
    <w:rsid w:val="00DE4C64"/>
    <w:rsid w:val="00DE50D7"/>
    <w:rsid w:val="00DE5926"/>
    <w:rsid w:val="00DE62F8"/>
    <w:rsid w:val="00DE6D04"/>
    <w:rsid w:val="00DE78F5"/>
    <w:rsid w:val="00DE79DD"/>
    <w:rsid w:val="00DF07E7"/>
    <w:rsid w:val="00DF3284"/>
    <w:rsid w:val="00DF3D37"/>
    <w:rsid w:val="00DF3EB0"/>
    <w:rsid w:val="00DF4ADB"/>
    <w:rsid w:val="00DF5102"/>
    <w:rsid w:val="00DF5CB0"/>
    <w:rsid w:val="00DF5DFB"/>
    <w:rsid w:val="00DF6A1F"/>
    <w:rsid w:val="00DF7459"/>
    <w:rsid w:val="00DF7E10"/>
    <w:rsid w:val="00E01138"/>
    <w:rsid w:val="00E01E1A"/>
    <w:rsid w:val="00E02073"/>
    <w:rsid w:val="00E020B7"/>
    <w:rsid w:val="00E04343"/>
    <w:rsid w:val="00E0493E"/>
    <w:rsid w:val="00E04B75"/>
    <w:rsid w:val="00E059DC"/>
    <w:rsid w:val="00E064D2"/>
    <w:rsid w:val="00E0795B"/>
    <w:rsid w:val="00E07E97"/>
    <w:rsid w:val="00E10D44"/>
    <w:rsid w:val="00E1206F"/>
    <w:rsid w:val="00E12538"/>
    <w:rsid w:val="00E12635"/>
    <w:rsid w:val="00E1329A"/>
    <w:rsid w:val="00E1398A"/>
    <w:rsid w:val="00E147C8"/>
    <w:rsid w:val="00E14E39"/>
    <w:rsid w:val="00E174CF"/>
    <w:rsid w:val="00E20E43"/>
    <w:rsid w:val="00E21EF9"/>
    <w:rsid w:val="00E2299F"/>
    <w:rsid w:val="00E22E7E"/>
    <w:rsid w:val="00E23137"/>
    <w:rsid w:val="00E23243"/>
    <w:rsid w:val="00E24BEB"/>
    <w:rsid w:val="00E251FC"/>
    <w:rsid w:val="00E253E0"/>
    <w:rsid w:val="00E25824"/>
    <w:rsid w:val="00E26F4E"/>
    <w:rsid w:val="00E2711F"/>
    <w:rsid w:val="00E30EAF"/>
    <w:rsid w:val="00E311E5"/>
    <w:rsid w:val="00E314F5"/>
    <w:rsid w:val="00E3177E"/>
    <w:rsid w:val="00E3338C"/>
    <w:rsid w:val="00E336D8"/>
    <w:rsid w:val="00E34395"/>
    <w:rsid w:val="00E351C4"/>
    <w:rsid w:val="00E3571C"/>
    <w:rsid w:val="00E360A4"/>
    <w:rsid w:val="00E4126F"/>
    <w:rsid w:val="00E424CE"/>
    <w:rsid w:val="00E429C2"/>
    <w:rsid w:val="00E43567"/>
    <w:rsid w:val="00E4769A"/>
    <w:rsid w:val="00E52B12"/>
    <w:rsid w:val="00E53AF9"/>
    <w:rsid w:val="00E5496F"/>
    <w:rsid w:val="00E54AF8"/>
    <w:rsid w:val="00E56FFD"/>
    <w:rsid w:val="00E57CC1"/>
    <w:rsid w:val="00E61D12"/>
    <w:rsid w:val="00E63125"/>
    <w:rsid w:val="00E64AF4"/>
    <w:rsid w:val="00E656A9"/>
    <w:rsid w:val="00E662B7"/>
    <w:rsid w:val="00E66C51"/>
    <w:rsid w:val="00E70525"/>
    <w:rsid w:val="00E7077C"/>
    <w:rsid w:val="00E71DF0"/>
    <w:rsid w:val="00E721C8"/>
    <w:rsid w:val="00E72B19"/>
    <w:rsid w:val="00E73413"/>
    <w:rsid w:val="00E76D5F"/>
    <w:rsid w:val="00E770C6"/>
    <w:rsid w:val="00E80768"/>
    <w:rsid w:val="00E80B38"/>
    <w:rsid w:val="00E82211"/>
    <w:rsid w:val="00E82FD5"/>
    <w:rsid w:val="00E8361F"/>
    <w:rsid w:val="00E84444"/>
    <w:rsid w:val="00E848DC"/>
    <w:rsid w:val="00E86A42"/>
    <w:rsid w:val="00E86A8D"/>
    <w:rsid w:val="00E8702A"/>
    <w:rsid w:val="00E901F8"/>
    <w:rsid w:val="00E915CE"/>
    <w:rsid w:val="00E9544B"/>
    <w:rsid w:val="00E96115"/>
    <w:rsid w:val="00E96884"/>
    <w:rsid w:val="00EA02B4"/>
    <w:rsid w:val="00EA1A00"/>
    <w:rsid w:val="00EA1EB7"/>
    <w:rsid w:val="00EA5797"/>
    <w:rsid w:val="00EA6EBE"/>
    <w:rsid w:val="00EA6F98"/>
    <w:rsid w:val="00EB00D1"/>
    <w:rsid w:val="00EB2037"/>
    <w:rsid w:val="00EB2E76"/>
    <w:rsid w:val="00EB315F"/>
    <w:rsid w:val="00EB31C9"/>
    <w:rsid w:val="00EB393C"/>
    <w:rsid w:val="00EB499F"/>
    <w:rsid w:val="00EB557A"/>
    <w:rsid w:val="00EB6684"/>
    <w:rsid w:val="00EB66E7"/>
    <w:rsid w:val="00EB7331"/>
    <w:rsid w:val="00EB755C"/>
    <w:rsid w:val="00EB7A66"/>
    <w:rsid w:val="00EC4242"/>
    <w:rsid w:val="00EC6533"/>
    <w:rsid w:val="00EC706F"/>
    <w:rsid w:val="00ED1988"/>
    <w:rsid w:val="00ED4A0D"/>
    <w:rsid w:val="00ED7938"/>
    <w:rsid w:val="00EE1A0E"/>
    <w:rsid w:val="00EE4450"/>
    <w:rsid w:val="00EE7294"/>
    <w:rsid w:val="00EF0170"/>
    <w:rsid w:val="00EF0B80"/>
    <w:rsid w:val="00EF12EB"/>
    <w:rsid w:val="00EF13F9"/>
    <w:rsid w:val="00EF3B39"/>
    <w:rsid w:val="00EF4DF6"/>
    <w:rsid w:val="00EF5557"/>
    <w:rsid w:val="00EF5F05"/>
    <w:rsid w:val="00EF6851"/>
    <w:rsid w:val="00EF6C6E"/>
    <w:rsid w:val="00EF7B71"/>
    <w:rsid w:val="00F01304"/>
    <w:rsid w:val="00F0192F"/>
    <w:rsid w:val="00F01933"/>
    <w:rsid w:val="00F033B8"/>
    <w:rsid w:val="00F0452D"/>
    <w:rsid w:val="00F05F02"/>
    <w:rsid w:val="00F05F43"/>
    <w:rsid w:val="00F0628E"/>
    <w:rsid w:val="00F062BF"/>
    <w:rsid w:val="00F0649A"/>
    <w:rsid w:val="00F069B6"/>
    <w:rsid w:val="00F110DF"/>
    <w:rsid w:val="00F11689"/>
    <w:rsid w:val="00F13E0B"/>
    <w:rsid w:val="00F14732"/>
    <w:rsid w:val="00F14E16"/>
    <w:rsid w:val="00F15B36"/>
    <w:rsid w:val="00F165A7"/>
    <w:rsid w:val="00F1664B"/>
    <w:rsid w:val="00F17CBB"/>
    <w:rsid w:val="00F21A2E"/>
    <w:rsid w:val="00F22CBC"/>
    <w:rsid w:val="00F23FBF"/>
    <w:rsid w:val="00F25502"/>
    <w:rsid w:val="00F25984"/>
    <w:rsid w:val="00F25C91"/>
    <w:rsid w:val="00F26386"/>
    <w:rsid w:val="00F2644E"/>
    <w:rsid w:val="00F26859"/>
    <w:rsid w:val="00F278AA"/>
    <w:rsid w:val="00F31ED7"/>
    <w:rsid w:val="00F33B09"/>
    <w:rsid w:val="00F34581"/>
    <w:rsid w:val="00F3494C"/>
    <w:rsid w:val="00F34ADC"/>
    <w:rsid w:val="00F34F31"/>
    <w:rsid w:val="00F350A8"/>
    <w:rsid w:val="00F35D5C"/>
    <w:rsid w:val="00F36A97"/>
    <w:rsid w:val="00F36ADB"/>
    <w:rsid w:val="00F37F6F"/>
    <w:rsid w:val="00F4060F"/>
    <w:rsid w:val="00F40783"/>
    <w:rsid w:val="00F40CED"/>
    <w:rsid w:val="00F41173"/>
    <w:rsid w:val="00F422A5"/>
    <w:rsid w:val="00F432F5"/>
    <w:rsid w:val="00F43959"/>
    <w:rsid w:val="00F44407"/>
    <w:rsid w:val="00F44D14"/>
    <w:rsid w:val="00F46188"/>
    <w:rsid w:val="00F4726E"/>
    <w:rsid w:val="00F503A7"/>
    <w:rsid w:val="00F5052D"/>
    <w:rsid w:val="00F50551"/>
    <w:rsid w:val="00F538DA"/>
    <w:rsid w:val="00F53D30"/>
    <w:rsid w:val="00F54C95"/>
    <w:rsid w:val="00F5538D"/>
    <w:rsid w:val="00F5693D"/>
    <w:rsid w:val="00F609E6"/>
    <w:rsid w:val="00F61F59"/>
    <w:rsid w:val="00F631F8"/>
    <w:rsid w:val="00F6534A"/>
    <w:rsid w:val="00F66087"/>
    <w:rsid w:val="00F670BB"/>
    <w:rsid w:val="00F71645"/>
    <w:rsid w:val="00F72CE1"/>
    <w:rsid w:val="00F73210"/>
    <w:rsid w:val="00F73A56"/>
    <w:rsid w:val="00F75546"/>
    <w:rsid w:val="00F75D23"/>
    <w:rsid w:val="00F75E36"/>
    <w:rsid w:val="00F76039"/>
    <w:rsid w:val="00F76E80"/>
    <w:rsid w:val="00F76EEF"/>
    <w:rsid w:val="00F76F75"/>
    <w:rsid w:val="00F77645"/>
    <w:rsid w:val="00F776BF"/>
    <w:rsid w:val="00F80A10"/>
    <w:rsid w:val="00F817A0"/>
    <w:rsid w:val="00F82867"/>
    <w:rsid w:val="00F83135"/>
    <w:rsid w:val="00F84B8E"/>
    <w:rsid w:val="00F87D25"/>
    <w:rsid w:val="00F913BE"/>
    <w:rsid w:val="00F91726"/>
    <w:rsid w:val="00F92A83"/>
    <w:rsid w:val="00F93AFD"/>
    <w:rsid w:val="00F945FB"/>
    <w:rsid w:val="00F94794"/>
    <w:rsid w:val="00F95A38"/>
    <w:rsid w:val="00F95ECF"/>
    <w:rsid w:val="00F962A8"/>
    <w:rsid w:val="00F97372"/>
    <w:rsid w:val="00F97D57"/>
    <w:rsid w:val="00FA18F9"/>
    <w:rsid w:val="00FA2676"/>
    <w:rsid w:val="00FA59FC"/>
    <w:rsid w:val="00FA5EDE"/>
    <w:rsid w:val="00FA606D"/>
    <w:rsid w:val="00FA6765"/>
    <w:rsid w:val="00FB14F2"/>
    <w:rsid w:val="00FB262F"/>
    <w:rsid w:val="00FB34A4"/>
    <w:rsid w:val="00FB62B1"/>
    <w:rsid w:val="00FB6884"/>
    <w:rsid w:val="00FB6BC8"/>
    <w:rsid w:val="00FB6F28"/>
    <w:rsid w:val="00FC0ACC"/>
    <w:rsid w:val="00FC14A8"/>
    <w:rsid w:val="00FC1F36"/>
    <w:rsid w:val="00FC4660"/>
    <w:rsid w:val="00FC5C00"/>
    <w:rsid w:val="00FC5CDC"/>
    <w:rsid w:val="00FC63AF"/>
    <w:rsid w:val="00FC7B8E"/>
    <w:rsid w:val="00FD03D5"/>
    <w:rsid w:val="00FD158E"/>
    <w:rsid w:val="00FD1818"/>
    <w:rsid w:val="00FD6838"/>
    <w:rsid w:val="00FD6B76"/>
    <w:rsid w:val="00FD739C"/>
    <w:rsid w:val="00FE0429"/>
    <w:rsid w:val="00FE1C05"/>
    <w:rsid w:val="00FE3635"/>
    <w:rsid w:val="00FE3D5F"/>
    <w:rsid w:val="00FE4424"/>
    <w:rsid w:val="00FE4D0A"/>
    <w:rsid w:val="00FE6C17"/>
    <w:rsid w:val="00FE70F2"/>
    <w:rsid w:val="00FE7DEE"/>
    <w:rsid w:val="00FF016F"/>
    <w:rsid w:val="00FF0407"/>
    <w:rsid w:val="00FF07CB"/>
    <w:rsid w:val="00FF2D70"/>
    <w:rsid w:val="00FF3E27"/>
    <w:rsid w:val="00FF4037"/>
    <w:rsid w:val="00FF555B"/>
    <w:rsid w:val="00FF5F65"/>
    <w:rsid w:val="00FF78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C637122"/>
  <w15:docId w15:val="{D0AF46E1-A5CD-462F-BA5C-DCFDAD0F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B69"/>
    <w:pPr>
      <w:spacing w:before="240" w:after="240"/>
      <w:jc w:val="both"/>
    </w:pPr>
    <w:rPr>
      <w:rFonts w:ascii="Arial" w:hAnsi="Arial"/>
      <w:szCs w:val="24"/>
    </w:rPr>
  </w:style>
  <w:style w:type="paragraph" w:styleId="Ttulo1">
    <w:name w:val="heading 1"/>
    <w:basedOn w:val="Normal"/>
    <w:next w:val="Normal"/>
    <w:link w:val="Ttulo1Car"/>
    <w:uiPriority w:val="99"/>
    <w:qFormat/>
    <w:rsid w:val="002D112B"/>
    <w:pPr>
      <w:keepNext/>
      <w:numPr>
        <w:numId w:val="3"/>
      </w:numPr>
      <w:pBdr>
        <w:top w:val="single" w:sz="6" w:space="1" w:color="auto"/>
        <w:left w:val="single" w:sz="6" w:space="4" w:color="auto"/>
        <w:bottom w:val="single" w:sz="6" w:space="1" w:color="auto"/>
        <w:right w:val="single" w:sz="6" w:space="4" w:color="auto"/>
      </w:pBdr>
      <w:shd w:val="pct10" w:color="auto" w:fill="auto"/>
      <w:spacing w:before="480" w:after="480"/>
      <w:outlineLvl w:val="0"/>
    </w:pPr>
    <w:rPr>
      <w:b/>
      <w:bCs/>
      <w:caps/>
      <w:kern w:val="32"/>
      <w:sz w:val="24"/>
      <w:szCs w:val="32"/>
    </w:rPr>
  </w:style>
  <w:style w:type="paragraph" w:styleId="Ttulo2">
    <w:name w:val="heading 2"/>
    <w:basedOn w:val="Normal"/>
    <w:next w:val="Normal"/>
    <w:link w:val="Ttulo2Car"/>
    <w:uiPriority w:val="99"/>
    <w:qFormat/>
    <w:rsid w:val="002E77EE"/>
    <w:pPr>
      <w:keepNext/>
      <w:numPr>
        <w:ilvl w:val="1"/>
        <w:numId w:val="3"/>
      </w:numPr>
      <w:spacing w:after="120"/>
      <w:outlineLvl w:val="1"/>
    </w:pPr>
    <w:rPr>
      <w:rFonts w:cs="Arial"/>
      <w:b/>
      <w:bCs/>
      <w:iCs/>
      <w:sz w:val="24"/>
      <w:szCs w:val="28"/>
    </w:rPr>
  </w:style>
  <w:style w:type="paragraph" w:styleId="Ttulo3">
    <w:name w:val="heading 3"/>
    <w:basedOn w:val="Normal"/>
    <w:next w:val="Normal"/>
    <w:link w:val="Ttulo3Car"/>
    <w:uiPriority w:val="99"/>
    <w:qFormat/>
    <w:rsid w:val="002D112B"/>
    <w:pPr>
      <w:keepNext/>
      <w:numPr>
        <w:ilvl w:val="2"/>
        <w:numId w:val="3"/>
      </w:numPr>
      <w:outlineLvl w:val="2"/>
    </w:pPr>
    <w:rPr>
      <w:rFonts w:cs="Arial"/>
      <w:b/>
      <w:bCs/>
      <w:szCs w:val="26"/>
    </w:rPr>
  </w:style>
  <w:style w:type="paragraph" w:styleId="Ttulo4">
    <w:name w:val="heading 4"/>
    <w:basedOn w:val="Normal"/>
    <w:next w:val="Normal"/>
    <w:link w:val="Ttulo4Car"/>
    <w:uiPriority w:val="99"/>
    <w:qFormat/>
    <w:rsid w:val="002D112B"/>
    <w:pPr>
      <w:keepNext/>
      <w:spacing w:after="60"/>
      <w:outlineLvl w:val="3"/>
    </w:pPr>
    <w:rPr>
      <w:rFonts w:ascii="Times New Roman" w:hAnsi="Times New Roman"/>
      <w:b/>
      <w:bCs/>
      <w:sz w:val="28"/>
      <w:szCs w:val="28"/>
    </w:rPr>
  </w:style>
  <w:style w:type="paragraph" w:styleId="Ttulo5">
    <w:name w:val="heading 5"/>
    <w:basedOn w:val="Normal"/>
    <w:next w:val="Normal"/>
    <w:link w:val="Ttulo5Car"/>
    <w:uiPriority w:val="99"/>
    <w:qFormat/>
    <w:rsid w:val="002D112B"/>
    <w:pPr>
      <w:keepNext/>
      <w:spacing w:before="120" w:after="120"/>
      <w:outlineLvl w:val="4"/>
    </w:pPr>
    <w:rPr>
      <w:rFonts w:cs="Arial"/>
      <w:i/>
      <w:iCs/>
      <w:szCs w:val="12"/>
      <w:lang w:val="es-ES_tradnl"/>
    </w:rPr>
  </w:style>
  <w:style w:type="paragraph" w:styleId="Ttulo6">
    <w:name w:val="heading 6"/>
    <w:basedOn w:val="Normal"/>
    <w:next w:val="Normal"/>
    <w:link w:val="Ttulo6Car"/>
    <w:uiPriority w:val="99"/>
    <w:qFormat/>
    <w:rsid w:val="002D112B"/>
    <w:pPr>
      <w:keepNext/>
      <w:spacing w:before="120" w:after="120"/>
      <w:outlineLvl w:val="5"/>
    </w:pPr>
    <w:rPr>
      <w:rFonts w:cs="Arial"/>
      <w:b/>
      <w:bCs/>
      <w:i/>
      <w:iCs/>
      <w:szCs w:val="12"/>
      <w:lang w:val="es-ES_tradnl"/>
    </w:rPr>
  </w:style>
  <w:style w:type="paragraph" w:styleId="Ttulo7">
    <w:name w:val="heading 7"/>
    <w:basedOn w:val="Normal"/>
    <w:next w:val="Normal"/>
    <w:link w:val="Ttulo7Car"/>
    <w:uiPriority w:val="99"/>
    <w:qFormat/>
    <w:rsid w:val="002D112B"/>
    <w:pPr>
      <w:keepNext/>
      <w:numPr>
        <w:numId w:val="1"/>
      </w:numPr>
      <w:spacing w:before="120" w:after="120"/>
      <w:outlineLvl w:val="6"/>
    </w:pPr>
    <w:rPr>
      <w:b/>
      <w:u w:val="single"/>
    </w:rPr>
  </w:style>
  <w:style w:type="paragraph" w:styleId="Ttulo8">
    <w:name w:val="heading 8"/>
    <w:basedOn w:val="Normal"/>
    <w:next w:val="Normal"/>
    <w:link w:val="Ttulo8Car"/>
    <w:uiPriority w:val="99"/>
    <w:qFormat/>
    <w:rsid w:val="002D112B"/>
    <w:pPr>
      <w:keepNext/>
      <w:pBdr>
        <w:top w:val="single" w:sz="4" w:space="1" w:color="auto"/>
        <w:left w:val="single" w:sz="4" w:space="4" w:color="auto"/>
        <w:bottom w:val="single" w:sz="4" w:space="1" w:color="auto"/>
        <w:right w:val="single" w:sz="4" w:space="4" w:color="auto"/>
      </w:pBdr>
      <w:shd w:val="clear" w:color="auto" w:fill="C0C0C0"/>
      <w:spacing w:before="120" w:after="120"/>
      <w:outlineLvl w:val="7"/>
    </w:pPr>
    <w:rPr>
      <w:b/>
      <w:bCs/>
      <w:color w:val="33333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C7C79"/>
    <w:rPr>
      <w:rFonts w:ascii="Arial" w:hAnsi="Arial"/>
      <w:b/>
      <w:caps/>
      <w:kern w:val="32"/>
      <w:sz w:val="32"/>
      <w:shd w:val="pct10" w:color="auto" w:fill="auto"/>
      <w:lang w:val="es-ES" w:eastAsia="es-ES"/>
    </w:rPr>
  </w:style>
  <w:style w:type="character" w:customStyle="1" w:styleId="Ttulo2Car">
    <w:name w:val="Título 2 Car"/>
    <w:basedOn w:val="Fuentedeprrafopredeter"/>
    <w:link w:val="Ttulo2"/>
    <w:uiPriority w:val="9"/>
    <w:semiHidden/>
    <w:rsid w:val="002E71D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E71D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E71D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E71D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semiHidden/>
    <w:rsid w:val="002E71D9"/>
    <w:rPr>
      <w:rFonts w:asciiTheme="minorHAnsi" w:eastAsiaTheme="minorEastAsia" w:hAnsiTheme="minorHAnsi" w:cstheme="minorBidi"/>
      <w:b/>
      <w:bCs/>
    </w:rPr>
  </w:style>
  <w:style w:type="character" w:customStyle="1" w:styleId="Ttulo7Car">
    <w:name w:val="Título 7 Car"/>
    <w:basedOn w:val="Fuentedeprrafopredeter"/>
    <w:link w:val="Ttulo7"/>
    <w:uiPriority w:val="9"/>
    <w:semiHidden/>
    <w:rsid w:val="002E71D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2E71D9"/>
    <w:rPr>
      <w:rFonts w:asciiTheme="minorHAnsi" w:eastAsiaTheme="minorEastAsia" w:hAnsiTheme="minorHAnsi" w:cstheme="minorBidi"/>
      <w:i/>
      <w:iCs/>
      <w:sz w:val="24"/>
      <w:szCs w:val="24"/>
    </w:rPr>
  </w:style>
  <w:style w:type="paragraph" w:styleId="Encabezado">
    <w:name w:val="header"/>
    <w:basedOn w:val="Normal"/>
    <w:link w:val="EncabezadoCar"/>
    <w:uiPriority w:val="99"/>
    <w:rsid w:val="002D112B"/>
    <w:pPr>
      <w:tabs>
        <w:tab w:val="center" w:pos="4252"/>
        <w:tab w:val="right" w:pos="8504"/>
      </w:tabs>
    </w:pPr>
    <w:rPr>
      <w:sz w:val="16"/>
    </w:rPr>
  </w:style>
  <w:style w:type="character" w:customStyle="1" w:styleId="EncabezadoCar">
    <w:name w:val="Encabezado Car"/>
    <w:basedOn w:val="Fuentedeprrafopredeter"/>
    <w:link w:val="Encabezado"/>
    <w:uiPriority w:val="99"/>
    <w:semiHidden/>
    <w:rsid w:val="002E71D9"/>
    <w:rPr>
      <w:rFonts w:ascii="Arial" w:hAnsi="Arial"/>
      <w:szCs w:val="24"/>
    </w:rPr>
  </w:style>
  <w:style w:type="character" w:styleId="Refdenotaalpie">
    <w:name w:val="footnote reference"/>
    <w:basedOn w:val="Fuentedeprrafopredeter"/>
    <w:uiPriority w:val="99"/>
    <w:semiHidden/>
    <w:rsid w:val="002D112B"/>
    <w:rPr>
      <w:rFonts w:ascii="Arial" w:hAnsi="Arial" w:cs="Times New Roman"/>
      <w:b/>
      <w:sz w:val="18"/>
      <w:vertAlign w:val="superscript"/>
    </w:rPr>
  </w:style>
  <w:style w:type="paragraph" w:customStyle="1" w:styleId="Tablaindicadores">
    <w:name w:val="Tabla indicadores"/>
    <w:basedOn w:val="Normal"/>
    <w:uiPriority w:val="99"/>
    <w:rsid w:val="002D112B"/>
    <w:pPr>
      <w:spacing w:before="0" w:after="0"/>
      <w:jc w:val="left"/>
    </w:pPr>
    <w:rPr>
      <w:bCs/>
      <w:sz w:val="20"/>
      <w:szCs w:val="20"/>
      <w:lang w:val="es-ES_tradnl"/>
    </w:rPr>
  </w:style>
  <w:style w:type="paragraph" w:styleId="TDC4">
    <w:name w:val="toc 4"/>
    <w:basedOn w:val="Normal"/>
    <w:next w:val="Normal"/>
    <w:autoRedefine/>
    <w:uiPriority w:val="99"/>
    <w:semiHidden/>
    <w:rsid w:val="002D112B"/>
    <w:pPr>
      <w:spacing w:before="0" w:after="0"/>
      <w:ind w:left="660"/>
      <w:jc w:val="left"/>
    </w:pPr>
    <w:rPr>
      <w:sz w:val="20"/>
      <w:szCs w:val="21"/>
    </w:rPr>
  </w:style>
  <w:style w:type="paragraph" w:styleId="TDC5">
    <w:name w:val="toc 5"/>
    <w:basedOn w:val="Normal"/>
    <w:next w:val="Normal"/>
    <w:autoRedefine/>
    <w:uiPriority w:val="99"/>
    <w:semiHidden/>
    <w:rsid w:val="002D112B"/>
    <w:pPr>
      <w:spacing w:before="0" w:after="0"/>
      <w:ind w:left="880"/>
      <w:jc w:val="left"/>
    </w:pPr>
    <w:rPr>
      <w:rFonts w:ascii="Times New Roman" w:hAnsi="Times New Roman"/>
      <w:szCs w:val="21"/>
    </w:rPr>
  </w:style>
  <w:style w:type="paragraph" w:customStyle="1" w:styleId="CuadroNormal">
    <w:name w:val="Cuadro Normal"/>
    <w:basedOn w:val="Normal"/>
    <w:autoRedefine/>
    <w:uiPriority w:val="99"/>
    <w:rsid w:val="002D112B"/>
    <w:pPr>
      <w:widowControl w:val="0"/>
      <w:spacing w:before="60" w:after="60"/>
      <w:jc w:val="left"/>
    </w:pPr>
    <w:rPr>
      <w:bCs/>
      <w:sz w:val="16"/>
      <w:szCs w:val="20"/>
    </w:rPr>
  </w:style>
  <w:style w:type="paragraph" w:styleId="TDC1">
    <w:name w:val="toc 1"/>
    <w:basedOn w:val="Normal"/>
    <w:next w:val="Normal"/>
    <w:autoRedefine/>
    <w:uiPriority w:val="99"/>
    <w:semiHidden/>
    <w:rsid w:val="00806FF0"/>
    <w:pPr>
      <w:spacing w:before="120" w:after="120"/>
      <w:jc w:val="left"/>
    </w:pPr>
    <w:rPr>
      <w:b/>
      <w:bCs/>
      <w:caps/>
      <w:sz w:val="20"/>
    </w:rPr>
  </w:style>
  <w:style w:type="paragraph" w:styleId="TDC2">
    <w:name w:val="toc 2"/>
    <w:basedOn w:val="Normal"/>
    <w:next w:val="Normal"/>
    <w:autoRedefine/>
    <w:uiPriority w:val="99"/>
    <w:semiHidden/>
    <w:rsid w:val="00806FF0"/>
    <w:pPr>
      <w:tabs>
        <w:tab w:val="left" w:pos="900"/>
        <w:tab w:val="right" w:leader="dot" w:pos="9089"/>
      </w:tabs>
      <w:spacing w:before="0" w:after="0"/>
      <w:ind w:left="220"/>
      <w:jc w:val="left"/>
    </w:pPr>
    <w:rPr>
      <w:sz w:val="20"/>
    </w:rPr>
  </w:style>
  <w:style w:type="paragraph" w:styleId="TDC3">
    <w:name w:val="toc 3"/>
    <w:basedOn w:val="Normal"/>
    <w:next w:val="Normal"/>
    <w:autoRedefine/>
    <w:uiPriority w:val="99"/>
    <w:semiHidden/>
    <w:rsid w:val="002D112B"/>
    <w:pPr>
      <w:spacing w:before="0" w:after="0"/>
      <w:ind w:left="440"/>
      <w:jc w:val="left"/>
    </w:pPr>
    <w:rPr>
      <w:iCs/>
      <w:sz w:val="20"/>
    </w:rPr>
  </w:style>
  <w:style w:type="character" w:styleId="Hipervnculo">
    <w:name w:val="Hyperlink"/>
    <w:basedOn w:val="Fuentedeprrafopredeter"/>
    <w:uiPriority w:val="99"/>
    <w:rsid w:val="002D112B"/>
    <w:rPr>
      <w:rFonts w:cs="Times New Roman"/>
      <w:color w:val="0000FF"/>
      <w:u w:val="single"/>
    </w:rPr>
  </w:style>
  <w:style w:type="paragraph" w:styleId="TDC6">
    <w:name w:val="toc 6"/>
    <w:basedOn w:val="Normal"/>
    <w:next w:val="Normal"/>
    <w:autoRedefine/>
    <w:uiPriority w:val="99"/>
    <w:semiHidden/>
    <w:rsid w:val="002D112B"/>
    <w:pPr>
      <w:spacing w:before="0" w:after="0"/>
      <w:ind w:left="1100"/>
      <w:jc w:val="left"/>
    </w:pPr>
    <w:rPr>
      <w:rFonts w:ascii="Times New Roman" w:hAnsi="Times New Roman"/>
      <w:szCs w:val="21"/>
    </w:rPr>
  </w:style>
  <w:style w:type="paragraph" w:styleId="Piedepgina">
    <w:name w:val="footer"/>
    <w:basedOn w:val="Normal"/>
    <w:link w:val="PiedepginaCar"/>
    <w:uiPriority w:val="99"/>
    <w:rsid w:val="002D112B"/>
    <w:pPr>
      <w:tabs>
        <w:tab w:val="center" w:pos="4252"/>
        <w:tab w:val="right" w:pos="8504"/>
      </w:tabs>
    </w:pPr>
  </w:style>
  <w:style w:type="character" w:customStyle="1" w:styleId="PiedepginaCar">
    <w:name w:val="Pie de página Car"/>
    <w:basedOn w:val="Fuentedeprrafopredeter"/>
    <w:link w:val="Piedepgina"/>
    <w:uiPriority w:val="99"/>
    <w:semiHidden/>
    <w:rsid w:val="002E71D9"/>
    <w:rPr>
      <w:rFonts w:ascii="Arial" w:hAnsi="Arial"/>
      <w:szCs w:val="24"/>
    </w:rPr>
  </w:style>
  <w:style w:type="paragraph" w:customStyle="1" w:styleId="Cuadro">
    <w:name w:val="Cuadro"/>
    <w:basedOn w:val="CuadroNormal"/>
    <w:autoRedefine/>
    <w:uiPriority w:val="99"/>
    <w:rsid w:val="002D112B"/>
    <w:pPr>
      <w:spacing w:before="40" w:after="40"/>
      <w:ind w:right="108"/>
    </w:pPr>
    <w:rPr>
      <w:rFonts w:cs="Arial"/>
      <w:sz w:val="18"/>
    </w:rPr>
  </w:style>
  <w:style w:type="paragraph" w:customStyle="1" w:styleId="CuadroTitulo">
    <w:name w:val="CuadroTíitulo"/>
    <w:basedOn w:val="Normal"/>
    <w:autoRedefine/>
    <w:uiPriority w:val="99"/>
    <w:rsid w:val="002D112B"/>
    <w:pPr>
      <w:widowControl w:val="0"/>
      <w:tabs>
        <w:tab w:val="left" w:pos="873"/>
      </w:tabs>
      <w:spacing w:before="60" w:after="60"/>
      <w:jc w:val="center"/>
    </w:pPr>
    <w:rPr>
      <w:rFonts w:cs="Arial"/>
      <w:b/>
      <w:sz w:val="20"/>
      <w:szCs w:val="20"/>
    </w:rPr>
  </w:style>
  <w:style w:type="paragraph" w:styleId="Textoindependiente">
    <w:name w:val="Body Text"/>
    <w:basedOn w:val="Normal"/>
    <w:link w:val="TextoindependienteCar"/>
    <w:uiPriority w:val="99"/>
    <w:rsid w:val="002D112B"/>
    <w:pPr>
      <w:autoSpaceDE w:val="0"/>
      <w:autoSpaceDN w:val="0"/>
      <w:adjustRightInd w:val="0"/>
    </w:pPr>
    <w:rPr>
      <w:color w:val="0000FF"/>
    </w:rPr>
  </w:style>
  <w:style w:type="character" w:customStyle="1" w:styleId="TextoindependienteCar">
    <w:name w:val="Texto independiente Car"/>
    <w:basedOn w:val="Fuentedeprrafopredeter"/>
    <w:link w:val="Textoindependiente"/>
    <w:uiPriority w:val="99"/>
    <w:semiHidden/>
    <w:rsid w:val="002E71D9"/>
    <w:rPr>
      <w:rFonts w:ascii="Arial" w:hAnsi="Arial"/>
      <w:szCs w:val="24"/>
    </w:rPr>
  </w:style>
  <w:style w:type="paragraph" w:customStyle="1" w:styleId="VietaNormal2">
    <w:name w:val="Viñeta Normal 2"/>
    <w:basedOn w:val="Normal"/>
    <w:autoRedefine/>
    <w:uiPriority w:val="99"/>
    <w:rsid w:val="00836979"/>
    <w:pPr>
      <w:spacing w:before="0" w:after="0"/>
    </w:pPr>
  </w:style>
  <w:style w:type="paragraph" w:styleId="TDC7">
    <w:name w:val="toc 7"/>
    <w:basedOn w:val="Normal"/>
    <w:next w:val="Normal"/>
    <w:autoRedefine/>
    <w:uiPriority w:val="99"/>
    <w:semiHidden/>
    <w:rsid w:val="002D112B"/>
    <w:pPr>
      <w:spacing w:before="0" w:after="0"/>
      <w:ind w:left="1320"/>
      <w:jc w:val="left"/>
    </w:pPr>
    <w:rPr>
      <w:rFonts w:ascii="Times New Roman" w:hAnsi="Times New Roman"/>
      <w:szCs w:val="21"/>
    </w:rPr>
  </w:style>
  <w:style w:type="paragraph" w:styleId="TDC8">
    <w:name w:val="toc 8"/>
    <w:basedOn w:val="Normal"/>
    <w:next w:val="Normal"/>
    <w:autoRedefine/>
    <w:uiPriority w:val="99"/>
    <w:semiHidden/>
    <w:rsid w:val="002D112B"/>
    <w:pPr>
      <w:spacing w:before="0" w:after="0"/>
      <w:ind w:left="1540"/>
      <w:jc w:val="left"/>
    </w:pPr>
    <w:rPr>
      <w:rFonts w:ascii="Times New Roman" w:hAnsi="Times New Roman"/>
      <w:szCs w:val="21"/>
    </w:rPr>
  </w:style>
  <w:style w:type="paragraph" w:styleId="TDC9">
    <w:name w:val="toc 9"/>
    <w:basedOn w:val="Normal"/>
    <w:next w:val="Normal"/>
    <w:autoRedefine/>
    <w:uiPriority w:val="99"/>
    <w:semiHidden/>
    <w:rsid w:val="002D112B"/>
    <w:pPr>
      <w:spacing w:before="0" w:after="0"/>
      <w:ind w:left="1760"/>
      <w:jc w:val="left"/>
    </w:pPr>
    <w:rPr>
      <w:rFonts w:ascii="Times New Roman" w:hAnsi="Times New Roman"/>
      <w:szCs w:val="21"/>
    </w:rPr>
  </w:style>
  <w:style w:type="paragraph" w:styleId="Textoindependiente2">
    <w:name w:val="Body Text 2"/>
    <w:basedOn w:val="Normal"/>
    <w:link w:val="Textoindependiente2Car"/>
    <w:uiPriority w:val="99"/>
    <w:rsid w:val="002D112B"/>
    <w:pPr>
      <w:spacing w:before="120" w:after="120"/>
    </w:pPr>
    <w:rPr>
      <w:rFonts w:cs="Arial"/>
      <w:color w:val="002C58"/>
      <w:szCs w:val="12"/>
    </w:rPr>
  </w:style>
  <w:style w:type="character" w:customStyle="1" w:styleId="Textoindependiente2Car">
    <w:name w:val="Texto independiente 2 Car"/>
    <w:basedOn w:val="Fuentedeprrafopredeter"/>
    <w:link w:val="Textoindependiente2"/>
    <w:uiPriority w:val="99"/>
    <w:semiHidden/>
    <w:rsid w:val="002E71D9"/>
    <w:rPr>
      <w:rFonts w:ascii="Arial" w:hAnsi="Arial"/>
      <w:szCs w:val="24"/>
    </w:rPr>
  </w:style>
  <w:style w:type="paragraph" w:customStyle="1" w:styleId="Tabla">
    <w:name w:val="Tabla"/>
    <w:basedOn w:val="Normal"/>
    <w:uiPriority w:val="99"/>
    <w:rsid w:val="002D112B"/>
    <w:pPr>
      <w:spacing w:before="0" w:after="0"/>
      <w:jc w:val="center"/>
    </w:pPr>
    <w:rPr>
      <w:b/>
      <w:sz w:val="20"/>
      <w:szCs w:val="20"/>
    </w:rPr>
  </w:style>
  <w:style w:type="paragraph" w:styleId="Textodeglobo">
    <w:name w:val="Balloon Text"/>
    <w:basedOn w:val="Normal"/>
    <w:link w:val="TextodegloboCar"/>
    <w:uiPriority w:val="99"/>
    <w:semiHidden/>
    <w:rsid w:val="00C16E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1D9"/>
    <w:rPr>
      <w:sz w:val="0"/>
      <w:szCs w:val="0"/>
    </w:rPr>
  </w:style>
  <w:style w:type="paragraph" w:styleId="ndice1">
    <w:name w:val="index 1"/>
    <w:basedOn w:val="Normal"/>
    <w:next w:val="Normal"/>
    <w:autoRedefine/>
    <w:uiPriority w:val="99"/>
    <w:semiHidden/>
    <w:rsid w:val="002D112B"/>
    <w:pPr>
      <w:ind w:left="220" w:hanging="220"/>
    </w:pPr>
  </w:style>
  <w:style w:type="paragraph" w:customStyle="1" w:styleId="AnexoI">
    <w:name w:val="Anexo I"/>
    <w:basedOn w:val="ndice1"/>
    <w:next w:val="Normal"/>
    <w:uiPriority w:val="99"/>
    <w:rsid w:val="002D112B"/>
    <w:pPr>
      <w:numPr>
        <w:numId w:val="2"/>
      </w:numPr>
      <w:pBdr>
        <w:top w:val="single" w:sz="8" w:space="1" w:color="auto"/>
        <w:left w:val="single" w:sz="8" w:space="4" w:color="auto"/>
        <w:bottom w:val="single" w:sz="8" w:space="1" w:color="auto"/>
        <w:right w:val="single" w:sz="8" w:space="4" w:color="auto"/>
      </w:pBdr>
      <w:shd w:val="clear" w:color="auto" w:fill="D9D9D9"/>
      <w:spacing w:before="480" w:after="480"/>
    </w:pPr>
    <w:rPr>
      <w:b/>
      <w:caps/>
      <w:sz w:val="24"/>
    </w:rPr>
  </w:style>
  <w:style w:type="paragraph" w:customStyle="1" w:styleId="Anexo2">
    <w:name w:val="Anexo 2"/>
    <w:next w:val="Normal"/>
    <w:uiPriority w:val="99"/>
    <w:rsid w:val="002D112B"/>
    <w:pPr>
      <w:spacing w:before="240" w:after="240"/>
    </w:pPr>
    <w:rPr>
      <w:rFonts w:ascii="Arial" w:hAnsi="Arial"/>
      <w:b/>
      <w:sz w:val="24"/>
      <w:szCs w:val="20"/>
    </w:rPr>
  </w:style>
  <w:style w:type="table" w:styleId="Tablaconcuadrcula">
    <w:name w:val="Table Grid"/>
    <w:basedOn w:val="Tablanormal"/>
    <w:uiPriority w:val="99"/>
    <w:rsid w:val="001437A8"/>
    <w:pPr>
      <w:spacing w:before="240" w:after="2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92620"/>
    <w:pPr>
      <w:autoSpaceDE w:val="0"/>
      <w:autoSpaceDN w:val="0"/>
      <w:adjustRightInd w:val="0"/>
    </w:pPr>
    <w:rPr>
      <w:rFonts w:ascii="Trebuchet MS" w:hAnsi="Trebuchet MS" w:cs="Trebuchet MS"/>
      <w:color w:val="000000"/>
      <w:sz w:val="24"/>
      <w:szCs w:val="24"/>
      <w:lang w:bidi="ks-Deva"/>
    </w:rPr>
  </w:style>
  <w:style w:type="paragraph" w:customStyle="1" w:styleId="EstiloTtulo1DerechaSencilloAutomtico075ptoAnchode">
    <w:name w:val="Estilo Título 1 + Derecha: (Sencillo Automático  075 pto Ancho de..."/>
    <w:basedOn w:val="Ttulo1"/>
    <w:uiPriority w:val="99"/>
    <w:rsid w:val="009E5326"/>
    <w:pPr>
      <w:pBdr>
        <w:right w:val="single" w:sz="6" w:space="21" w:color="auto"/>
      </w:pBdr>
      <w:spacing w:before="360"/>
    </w:pPr>
  </w:style>
  <w:style w:type="paragraph" w:styleId="HTMLconformatoprevio">
    <w:name w:val="HTML Preformatted"/>
    <w:basedOn w:val="Normal"/>
    <w:link w:val="HTMLconformatoprevioCar"/>
    <w:uiPriority w:val="99"/>
    <w:rsid w:val="001B3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E71D9"/>
    <w:rPr>
      <w:rFonts w:ascii="Courier New" w:hAnsi="Courier New" w:cs="Courier New"/>
      <w:sz w:val="20"/>
      <w:szCs w:val="20"/>
    </w:rPr>
  </w:style>
  <w:style w:type="character" w:styleId="Refdecomentario">
    <w:name w:val="annotation reference"/>
    <w:basedOn w:val="Fuentedeprrafopredeter"/>
    <w:uiPriority w:val="99"/>
    <w:rsid w:val="000D6023"/>
    <w:rPr>
      <w:rFonts w:cs="Times New Roman"/>
      <w:sz w:val="18"/>
    </w:rPr>
  </w:style>
  <w:style w:type="paragraph" w:styleId="Textocomentario">
    <w:name w:val="annotation text"/>
    <w:basedOn w:val="Normal"/>
    <w:link w:val="TextocomentarioCar"/>
    <w:uiPriority w:val="99"/>
    <w:rsid w:val="000D6023"/>
    <w:rPr>
      <w:sz w:val="24"/>
    </w:rPr>
  </w:style>
  <w:style w:type="character" w:customStyle="1" w:styleId="TextocomentarioCar">
    <w:name w:val="Texto comentario Car"/>
    <w:basedOn w:val="Fuentedeprrafopredeter"/>
    <w:link w:val="Textocomentario"/>
    <w:uiPriority w:val="99"/>
    <w:locked/>
    <w:rsid w:val="000D6023"/>
    <w:rPr>
      <w:rFonts w:ascii="Arial" w:hAnsi="Arial"/>
      <w:sz w:val="24"/>
      <w:lang w:val="es-ES" w:eastAsia="es-ES"/>
    </w:rPr>
  </w:style>
  <w:style w:type="paragraph" w:styleId="Asuntodelcomentario">
    <w:name w:val="annotation subject"/>
    <w:basedOn w:val="Textocomentario"/>
    <w:next w:val="Textocomentario"/>
    <w:link w:val="AsuntodelcomentarioCar"/>
    <w:uiPriority w:val="99"/>
    <w:rsid w:val="000D6023"/>
    <w:rPr>
      <w:b/>
      <w:bCs/>
    </w:rPr>
  </w:style>
  <w:style w:type="character" w:customStyle="1" w:styleId="AsuntodelcomentarioCar">
    <w:name w:val="Asunto del comentario Car"/>
    <w:basedOn w:val="TextocomentarioCar"/>
    <w:link w:val="Asuntodelcomentario"/>
    <w:uiPriority w:val="99"/>
    <w:locked/>
    <w:rsid w:val="000D6023"/>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11743">
      <w:marLeft w:val="0"/>
      <w:marRight w:val="0"/>
      <w:marTop w:val="0"/>
      <w:marBottom w:val="0"/>
      <w:divBdr>
        <w:top w:val="none" w:sz="0" w:space="0" w:color="auto"/>
        <w:left w:val="none" w:sz="0" w:space="0" w:color="auto"/>
        <w:bottom w:val="none" w:sz="0" w:space="0" w:color="auto"/>
        <w:right w:val="none" w:sz="0" w:space="0" w:color="auto"/>
      </w:divBdr>
      <w:divsChild>
        <w:div w:id="1909411742">
          <w:marLeft w:val="0"/>
          <w:marRight w:val="0"/>
          <w:marTop w:val="0"/>
          <w:marBottom w:val="0"/>
          <w:divBdr>
            <w:top w:val="none" w:sz="0" w:space="0" w:color="auto"/>
            <w:left w:val="none" w:sz="0" w:space="0" w:color="auto"/>
            <w:bottom w:val="none" w:sz="0" w:space="0" w:color="auto"/>
            <w:right w:val="none" w:sz="0" w:space="0" w:color="auto"/>
          </w:divBdr>
        </w:div>
        <w:div w:id="1909411751">
          <w:marLeft w:val="0"/>
          <w:marRight w:val="0"/>
          <w:marTop w:val="0"/>
          <w:marBottom w:val="0"/>
          <w:divBdr>
            <w:top w:val="none" w:sz="0" w:space="0" w:color="auto"/>
            <w:left w:val="none" w:sz="0" w:space="0" w:color="auto"/>
            <w:bottom w:val="none" w:sz="0" w:space="0" w:color="auto"/>
            <w:right w:val="none" w:sz="0" w:space="0" w:color="auto"/>
          </w:divBdr>
        </w:div>
        <w:div w:id="1909411754">
          <w:marLeft w:val="0"/>
          <w:marRight w:val="0"/>
          <w:marTop w:val="0"/>
          <w:marBottom w:val="0"/>
          <w:divBdr>
            <w:top w:val="none" w:sz="0" w:space="0" w:color="auto"/>
            <w:left w:val="none" w:sz="0" w:space="0" w:color="auto"/>
            <w:bottom w:val="none" w:sz="0" w:space="0" w:color="auto"/>
            <w:right w:val="none" w:sz="0" w:space="0" w:color="auto"/>
          </w:divBdr>
        </w:div>
      </w:divsChild>
    </w:div>
    <w:div w:id="1909411744">
      <w:marLeft w:val="0"/>
      <w:marRight w:val="0"/>
      <w:marTop w:val="0"/>
      <w:marBottom w:val="0"/>
      <w:divBdr>
        <w:top w:val="none" w:sz="0" w:space="0" w:color="auto"/>
        <w:left w:val="none" w:sz="0" w:space="0" w:color="auto"/>
        <w:bottom w:val="none" w:sz="0" w:space="0" w:color="auto"/>
        <w:right w:val="none" w:sz="0" w:space="0" w:color="auto"/>
      </w:divBdr>
    </w:div>
    <w:div w:id="1909411745">
      <w:marLeft w:val="0"/>
      <w:marRight w:val="0"/>
      <w:marTop w:val="0"/>
      <w:marBottom w:val="0"/>
      <w:divBdr>
        <w:top w:val="none" w:sz="0" w:space="0" w:color="auto"/>
        <w:left w:val="none" w:sz="0" w:space="0" w:color="auto"/>
        <w:bottom w:val="none" w:sz="0" w:space="0" w:color="auto"/>
        <w:right w:val="none" w:sz="0" w:space="0" w:color="auto"/>
      </w:divBdr>
    </w:div>
    <w:div w:id="1909411746">
      <w:marLeft w:val="0"/>
      <w:marRight w:val="0"/>
      <w:marTop w:val="0"/>
      <w:marBottom w:val="0"/>
      <w:divBdr>
        <w:top w:val="none" w:sz="0" w:space="0" w:color="auto"/>
        <w:left w:val="none" w:sz="0" w:space="0" w:color="auto"/>
        <w:bottom w:val="none" w:sz="0" w:space="0" w:color="auto"/>
        <w:right w:val="none" w:sz="0" w:space="0" w:color="auto"/>
      </w:divBdr>
    </w:div>
    <w:div w:id="1909411748">
      <w:marLeft w:val="0"/>
      <w:marRight w:val="0"/>
      <w:marTop w:val="0"/>
      <w:marBottom w:val="0"/>
      <w:divBdr>
        <w:top w:val="none" w:sz="0" w:space="0" w:color="auto"/>
        <w:left w:val="none" w:sz="0" w:space="0" w:color="auto"/>
        <w:bottom w:val="none" w:sz="0" w:space="0" w:color="auto"/>
        <w:right w:val="none" w:sz="0" w:space="0" w:color="auto"/>
      </w:divBdr>
    </w:div>
    <w:div w:id="1909411749">
      <w:marLeft w:val="0"/>
      <w:marRight w:val="0"/>
      <w:marTop w:val="0"/>
      <w:marBottom w:val="0"/>
      <w:divBdr>
        <w:top w:val="none" w:sz="0" w:space="0" w:color="auto"/>
        <w:left w:val="none" w:sz="0" w:space="0" w:color="auto"/>
        <w:bottom w:val="none" w:sz="0" w:space="0" w:color="auto"/>
        <w:right w:val="none" w:sz="0" w:space="0" w:color="auto"/>
      </w:divBdr>
      <w:divsChild>
        <w:div w:id="1909411747">
          <w:marLeft w:val="0"/>
          <w:marRight w:val="0"/>
          <w:marTop w:val="0"/>
          <w:marBottom w:val="0"/>
          <w:divBdr>
            <w:top w:val="none" w:sz="0" w:space="0" w:color="auto"/>
            <w:left w:val="none" w:sz="0" w:space="0" w:color="auto"/>
            <w:bottom w:val="none" w:sz="0" w:space="0" w:color="auto"/>
            <w:right w:val="none" w:sz="0" w:space="0" w:color="auto"/>
          </w:divBdr>
        </w:div>
        <w:div w:id="1909411759">
          <w:marLeft w:val="0"/>
          <w:marRight w:val="0"/>
          <w:marTop w:val="0"/>
          <w:marBottom w:val="0"/>
          <w:divBdr>
            <w:top w:val="none" w:sz="0" w:space="0" w:color="auto"/>
            <w:left w:val="none" w:sz="0" w:space="0" w:color="auto"/>
            <w:bottom w:val="none" w:sz="0" w:space="0" w:color="auto"/>
            <w:right w:val="none" w:sz="0" w:space="0" w:color="auto"/>
          </w:divBdr>
        </w:div>
        <w:div w:id="1909411761">
          <w:marLeft w:val="0"/>
          <w:marRight w:val="0"/>
          <w:marTop w:val="0"/>
          <w:marBottom w:val="0"/>
          <w:divBdr>
            <w:top w:val="none" w:sz="0" w:space="0" w:color="auto"/>
            <w:left w:val="none" w:sz="0" w:space="0" w:color="auto"/>
            <w:bottom w:val="none" w:sz="0" w:space="0" w:color="auto"/>
            <w:right w:val="none" w:sz="0" w:space="0" w:color="auto"/>
          </w:divBdr>
        </w:div>
      </w:divsChild>
    </w:div>
    <w:div w:id="1909411750">
      <w:marLeft w:val="0"/>
      <w:marRight w:val="0"/>
      <w:marTop w:val="0"/>
      <w:marBottom w:val="0"/>
      <w:divBdr>
        <w:top w:val="none" w:sz="0" w:space="0" w:color="auto"/>
        <w:left w:val="none" w:sz="0" w:space="0" w:color="auto"/>
        <w:bottom w:val="none" w:sz="0" w:space="0" w:color="auto"/>
        <w:right w:val="none" w:sz="0" w:space="0" w:color="auto"/>
      </w:divBdr>
    </w:div>
    <w:div w:id="1909411752">
      <w:marLeft w:val="0"/>
      <w:marRight w:val="0"/>
      <w:marTop w:val="0"/>
      <w:marBottom w:val="0"/>
      <w:divBdr>
        <w:top w:val="none" w:sz="0" w:space="0" w:color="auto"/>
        <w:left w:val="none" w:sz="0" w:space="0" w:color="auto"/>
        <w:bottom w:val="none" w:sz="0" w:space="0" w:color="auto"/>
        <w:right w:val="none" w:sz="0" w:space="0" w:color="auto"/>
      </w:divBdr>
    </w:div>
    <w:div w:id="1909411753">
      <w:marLeft w:val="0"/>
      <w:marRight w:val="0"/>
      <w:marTop w:val="0"/>
      <w:marBottom w:val="0"/>
      <w:divBdr>
        <w:top w:val="none" w:sz="0" w:space="0" w:color="auto"/>
        <w:left w:val="none" w:sz="0" w:space="0" w:color="auto"/>
        <w:bottom w:val="none" w:sz="0" w:space="0" w:color="auto"/>
        <w:right w:val="none" w:sz="0" w:space="0" w:color="auto"/>
      </w:divBdr>
    </w:div>
    <w:div w:id="1909411755">
      <w:marLeft w:val="0"/>
      <w:marRight w:val="0"/>
      <w:marTop w:val="0"/>
      <w:marBottom w:val="0"/>
      <w:divBdr>
        <w:top w:val="none" w:sz="0" w:space="0" w:color="auto"/>
        <w:left w:val="none" w:sz="0" w:space="0" w:color="auto"/>
        <w:bottom w:val="none" w:sz="0" w:space="0" w:color="auto"/>
        <w:right w:val="none" w:sz="0" w:space="0" w:color="auto"/>
      </w:divBdr>
    </w:div>
    <w:div w:id="1909411756">
      <w:marLeft w:val="0"/>
      <w:marRight w:val="0"/>
      <w:marTop w:val="0"/>
      <w:marBottom w:val="0"/>
      <w:divBdr>
        <w:top w:val="none" w:sz="0" w:space="0" w:color="auto"/>
        <w:left w:val="none" w:sz="0" w:space="0" w:color="auto"/>
        <w:bottom w:val="none" w:sz="0" w:space="0" w:color="auto"/>
        <w:right w:val="none" w:sz="0" w:space="0" w:color="auto"/>
      </w:divBdr>
    </w:div>
    <w:div w:id="1909411757">
      <w:marLeft w:val="0"/>
      <w:marRight w:val="0"/>
      <w:marTop w:val="0"/>
      <w:marBottom w:val="0"/>
      <w:divBdr>
        <w:top w:val="none" w:sz="0" w:space="0" w:color="auto"/>
        <w:left w:val="none" w:sz="0" w:space="0" w:color="auto"/>
        <w:bottom w:val="none" w:sz="0" w:space="0" w:color="auto"/>
        <w:right w:val="none" w:sz="0" w:space="0" w:color="auto"/>
      </w:divBdr>
    </w:div>
    <w:div w:id="1909411758">
      <w:marLeft w:val="0"/>
      <w:marRight w:val="0"/>
      <w:marTop w:val="0"/>
      <w:marBottom w:val="0"/>
      <w:divBdr>
        <w:top w:val="none" w:sz="0" w:space="0" w:color="auto"/>
        <w:left w:val="none" w:sz="0" w:space="0" w:color="auto"/>
        <w:bottom w:val="none" w:sz="0" w:space="0" w:color="auto"/>
        <w:right w:val="none" w:sz="0" w:space="0" w:color="auto"/>
      </w:divBdr>
    </w:div>
    <w:div w:id="1909411760">
      <w:marLeft w:val="0"/>
      <w:marRight w:val="0"/>
      <w:marTop w:val="0"/>
      <w:marBottom w:val="0"/>
      <w:divBdr>
        <w:top w:val="none" w:sz="0" w:space="0" w:color="auto"/>
        <w:left w:val="none" w:sz="0" w:space="0" w:color="auto"/>
        <w:bottom w:val="none" w:sz="0" w:space="0" w:color="auto"/>
        <w:right w:val="none" w:sz="0" w:space="0" w:color="auto"/>
      </w:divBdr>
    </w:div>
    <w:div w:id="1909411762">
      <w:marLeft w:val="0"/>
      <w:marRight w:val="0"/>
      <w:marTop w:val="0"/>
      <w:marBottom w:val="0"/>
      <w:divBdr>
        <w:top w:val="none" w:sz="0" w:space="0" w:color="auto"/>
        <w:left w:val="none" w:sz="0" w:space="0" w:color="auto"/>
        <w:bottom w:val="none" w:sz="0" w:space="0" w:color="auto"/>
        <w:right w:val="none" w:sz="0" w:space="0" w:color="auto"/>
      </w:divBdr>
    </w:div>
    <w:div w:id="1909411763">
      <w:marLeft w:val="0"/>
      <w:marRight w:val="0"/>
      <w:marTop w:val="0"/>
      <w:marBottom w:val="0"/>
      <w:divBdr>
        <w:top w:val="none" w:sz="0" w:space="0" w:color="auto"/>
        <w:left w:val="none" w:sz="0" w:space="0" w:color="auto"/>
        <w:bottom w:val="none" w:sz="0" w:space="0" w:color="auto"/>
        <w:right w:val="none" w:sz="0" w:space="0" w:color="auto"/>
      </w:divBdr>
    </w:div>
    <w:div w:id="1909411764">
      <w:marLeft w:val="0"/>
      <w:marRight w:val="0"/>
      <w:marTop w:val="0"/>
      <w:marBottom w:val="0"/>
      <w:divBdr>
        <w:top w:val="none" w:sz="0" w:space="0" w:color="auto"/>
        <w:left w:val="none" w:sz="0" w:space="0" w:color="auto"/>
        <w:bottom w:val="none" w:sz="0" w:space="0" w:color="auto"/>
        <w:right w:val="none" w:sz="0" w:space="0" w:color="auto"/>
      </w:divBdr>
    </w:div>
    <w:div w:id="1909411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8AxtMTHz2cy_Wu4AV_RIKWCrQMFSMSghAp_kdWZCG1k/ed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A\Escritorio\Hoy\Nueva%20Plantilla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Nueva Plantilla3</Template>
  <TotalTime>49</TotalTime>
  <Pages>6</Pages>
  <Words>2086</Words>
  <Characters>11479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PLAN DE DESARROLLO DE INDICADORES DE ACTIVIDAD AERONÁUTICA</vt:lpstr>
    </vt:vector>
  </TitlesOfParts>
  <Company>AEMET</Company>
  <LinksUpToDate>false</LinksUpToDate>
  <CharactersWithSpaces>13538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DESARROLLO DE INDICADORES DE ACTIVIDAD AERONÁUTICA</dc:title>
  <dc:subject/>
  <dc:creator>Pulsar Enter</dc:creator>
  <cp:keywords/>
  <dc:description/>
  <cp:lastModifiedBy>José Antonio Fernández Monistrol</cp:lastModifiedBy>
  <cp:revision>1</cp:revision>
  <cp:lastPrinted>2010-12-14T10:30:00Z</cp:lastPrinted>
  <dcterms:created xsi:type="dcterms:W3CDTF">2017-01-08T16:20:00Z</dcterms:created>
  <dcterms:modified xsi:type="dcterms:W3CDTF">2017-01-09T10:00:00Z</dcterms:modified>
</cp:coreProperties>
</file>